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E8" w:rsidRPr="008568F6" w:rsidRDefault="000755E8" w:rsidP="000755E8">
      <w:pPr>
        <w:pStyle w:val="2"/>
        <w:tabs>
          <w:tab w:val="clear" w:pos="567"/>
          <w:tab w:val="left" w:pos="0"/>
        </w:tabs>
        <w:ind w:left="0" w:firstLine="0"/>
        <w:rPr>
          <w:lang w:val="el-GR"/>
        </w:rPr>
      </w:pPr>
      <w:bookmarkStart w:id="0" w:name="_Toc479581466"/>
      <w:bookmarkStart w:id="1" w:name="_Toc479753649"/>
      <w:bookmarkStart w:id="2" w:name="_Toc507336084"/>
      <w:bookmarkStart w:id="3" w:name="_GoBack"/>
      <w:bookmarkEnd w:id="3"/>
      <w:r w:rsidRPr="008568F6">
        <w:rPr>
          <w:lang w:val="el-GR"/>
        </w:rPr>
        <w:t>ΠΑΡΑΡΤΗΜΑ ΙΙ – Τ.Ε.Υ.Δ.</w:t>
      </w:r>
      <w:bookmarkEnd w:id="0"/>
      <w:bookmarkEnd w:id="1"/>
      <w:bookmarkEnd w:id="2"/>
    </w:p>
    <w:p w:rsidR="000755E8" w:rsidRPr="00E84E25" w:rsidRDefault="000755E8" w:rsidP="000755E8">
      <w:pPr>
        <w:jc w:val="center"/>
        <w:rPr>
          <w:b/>
          <w:bCs/>
          <w:sz w:val="24"/>
          <w:lang w:val="el-GR"/>
        </w:rPr>
      </w:pPr>
      <w:r w:rsidRPr="00E84E25">
        <w:rPr>
          <w:b/>
          <w:bCs/>
          <w:lang w:val="el-GR"/>
        </w:rPr>
        <w:t xml:space="preserve">ΤΥΠΟΠΟΙΗΜΕΝΟ ΕΝΤΥΠΟ ΥΠΕΥΘΥΝΗΣ ΔΗΛΩΣΗΣ </w:t>
      </w:r>
      <w:r w:rsidRPr="00E84E25">
        <w:rPr>
          <w:b/>
          <w:bCs/>
          <w:sz w:val="24"/>
          <w:lang w:val="el-GR"/>
        </w:rPr>
        <w:t>(</w:t>
      </w:r>
      <w:r w:rsidRPr="00E84E25">
        <w:rPr>
          <w:b/>
          <w:bCs/>
          <w:sz w:val="24"/>
        </w:rPr>
        <w:t>TE</w:t>
      </w:r>
      <w:r w:rsidRPr="00E84E25">
        <w:rPr>
          <w:b/>
          <w:bCs/>
          <w:sz w:val="24"/>
          <w:lang w:val="el-GR"/>
        </w:rPr>
        <w:t>ΥΔ)</w:t>
      </w:r>
    </w:p>
    <w:p w:rsidR="000755E8" w:rsidRPr="00E84E25" w:rsidRDefault="000755E8" w:rsidP="000755E8">
      <w:pPr>
        <w:jc w:val="center"/>
        <w:rPr>
          <w:b/>
          <w:bCs/>
          <w:color w:val="669900"/>
          <w:sz w:val="24"/>
          <w:u w:val="single"/>
          <w:lang w:val="el-GR"/>
        </w:rPr>
      </w:pPr>
      <w:r w:rsidRPr="00E84E25">
        <w:rPr>
          <w:b/>
          <w:bCs/>
          <w:sz w:val="24"/>
          <w:lang w:val="el-GR"/>
        </w:rPr>
        <w:t>[άρθρου 79 παρ. 4 ν. 4412/2016 (Α 147)]</w:t>
      </w:r>
    </w:p>
    <w:p w:rsidR="000755E8" w:rsidRPr="00E84E25" w:rsidRDefault="000755E8" w:rsidP="000755E8">
      <w:pPr>
        <w:jc w:val="center"/>
        <w:rPr>
          <w:lang w:val="el-GR"/>
        </w:rPr>
      </w:pPr>
      <w:r w:rsidRPr="00E84E25">
        <w:rPr>
          <w:b/>
          <w:bCs/>
          <w:color w:val="669900"/>
          <w:sz w:val="24"/>
          <w:u w:val="single"/>
          <w:lang w:val="el-GR"/>
        </w:rPr>
        <w:t xml:space="preserve"> </w:t>
      </w:r>
      <w:r w:rsidRPr="00E84E25">
        <w:rPr>
          <w:b/>
          <w:bCs/>
          <w:color w:val="00000A"/>
          <w:sz w:val="24"/>
          <w:u w:val="single"/>
          <w:lang w:val="el-GR"/>
        </w:rPr>
        <w:t>για διαδικασίες σύναψης δημόσιας σύμβασης κάτω των ορίων των οδηγιών</w:t>
      </w:r>
    </w:p>
    <w:p w:rsidR="000755E8" w:rsidRPr="00E84E25" w:rsidRDefault="000755E8" w:rsidP="000755E8">
      <w:pPr>
        <w:jc w:val="center"/>
        <w:rPr>
          <w:b/>
          <w:bCs/>
          <w:lang w:val="el-GR"/>
        </w:rPr>
      </w:pPr>
      <w:r w:rsidRPr="00E84E25">
        <w:rPr>
          <w:b/>
          <w:bCs/>
          <w:u w:val="single"/>
          <w:lang w:val="el-GR"/>
        </w:rPr>
        <w:t>Μέρος Ι: Πληροφορίες σχετικά με την αναθέτουσα αρχή/αναθέτοντα φορέα</w:t>
      </w:r>
      <w:r w:rsidRPr="00E84E25">
        <w:rPr>
          <w:b/>
          <w:bCs/>
          <w:u w:val="single"/>
          <w:vertAlign w:val="superscript"/>
        </w:rPr>
        <w:footnoteReference w:id="1"/>
      </w:r>
      <w:r w:rsidRPr="00E84E25">
        <w:rPr>
          <w:b/>
          <w:bCs/>
          <w:u w:val="single"/>
          <w:lang w:val="el-GR"/>
        </w:rPr>
        <w:t xml:space="preserve">  και τη διαδικασία ανάθεσης</w:t>
      </w:r>
    </w:p>
    <w:p w:rsidR="000755E8" w:rsidRPr="00E84E25" w:rsidRDefault="000755E8" w:rsidP="000755E8">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E84E2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959"/>
      </w:tblGrid>
      <w:tr w:rsidR="000755E8" w:rsidRPr="00F4530F" w:rsidTr="008319CC">
        <w:trPr>
          <w:jc w:val="center"/>
        </w:trPr>
        <w:tc>
          <w:tcPr>
            <w:tcW w:w="8959" w:type="dxa"/>
            <w:shd w:val="clear" w:color="auto" w:fill="B2B2B2"/>
          </w:tcPr>
          <w:p w:rsidR="000755E8" w:rsidRPr="00E84E25" w:rsidRDefault="000755E8" w:rsidP="008319CC">
            <w:pPr>
              <w:spacing w:after="0"/>
              <w:rPr>
                <w:lang w:val="el-GR"/>
              </w:rPr>
            </w:pPr>
            <w:r w:rsidRPr="00E84E25">
              <w:rPr>
                <w:lang w:val="el-GR"/>
              </w:rPr>
              <w:t>Α: Ονομασία, διεύθυνση και στοιχεία επικοινωνίας της αναθέτουσας αρχής (αα)/ αναθέτοντα φορέα (αφ)</w:t>
            </w:r>
            <w:r w:rsidR="00DD5D8D">
              <w:rPr>
                <w:lang w:val="el-GR"/>
              </w:rPr>
              <w:t xml:space="preserve"> </w:t>
            </w:r>
            <w:r>
              <w:rPr>
                <w:lang w:val="el-GR"/>
              </w:rPr>
              <w:t xml:space="preserve">ΔΗΜΟΤΙΚΟ ΛΙΜΕΝΙΚΟ ΤΑΜΕΙΟ ΘΗΡΑΣ </w:t>
            </w:r>
          </w:p>
          <w:p w:rsidR="000755E8" w:rsidRPr="00E84E25" w:rsidRDefault="000755E8" w:rsidP="008319CC">
            <w:pPr>
              <w:spacing w:after="0"/>
              <w:rPr>
                <w:lang w:val="el-GR"/>
              </w:rPr>
            </w:pPr>
            <w:r w:rsidRPr="00E84E25">
              <w:rPr>
                <w:lang w:val="el-GR"/>
              </w:rPr>
              <w:t xml:space="preserve">- Ονομασία: - Κωδικός  Αναθέτουσας Αρχής / Αναθέτοντα Φορέα ΚΗΜΔΗΣ : </w:t>
            </w:r>
          </w:p>
          <w:p w:rsidR="000755E8" w:rsidRPr="00E84E25" w:rsidRDefault="000755E8" w:rsidP="008319CC">
            <w:pPr>
              <w:spacing w:after="0"/>
              <w:rPr>
                <w:lang w:val="el-GR"/>
              </w:rPr>
            </w:pPr>
            <w:r w:rsidRPr="00E84E25">
              <w:rPr>
                <w:lang w:val="el-GR"/>
              </w:rPr>
              <w:t xml:space="preserve">- Ταχυδρομική διεύθυνση / Πόλη / Ταχ. Κωδικός: </w:t>
            </w:r>
            <w:r>
              <w:rPr>
                <w:lang w:val="el-GR"/>
              </w:rPr>
              <w:t>84700</w:t>
            </w:r>
          </w:p>
          <w:p w:rsidR="000755E8" w:rsidRPr="00AE3FDD" w:rsidRDefault="000755E8" w:rsidP="008319CC">
            <w:pPr>
              <w:spacing w:after="0"/>
              <w:rPr>
                <w:lang w:val="el-GR"/>
              </w:rPr>
            </w:pPr>
            <w:r w:rsidRPr="00E84E25">
              <w:rPr>
                <w:lang w:val="el-GR"/>
              </w:rPr>
              <w:t xml:space="preserve">- Αρμόδιος για πληροφορίες: </w:t>
            </w:r>
            <w:r>
              <w:rPr>
                <w:lang w:val="el-GR"/>
              </w:rPr>
              <w:t>Αργυρός Αντώνιος</w:t>
            </w:r>
          </w:p>
          <w:p w:rsidR="000755E8" w:rsidRPr="00AE3FDD" w:rsidRDefault="000755E8" w:rsidP="008319CC">
            <w:pPr>
              <w:spacing w:after="0"/>
              <w:rPr>
                <w:lang w:val="el-GR"/>
              </w:rPr>
            </w:pPr>
            <w:r w:rsidRPr="00E84E25">
              <w:rPr>
                <w:lang w:val="el-GR"/>
              </w:rPr>
              <w:t>- Τηλέφωνο:</w:t>
            </w:r>
            <w:r w:rsidRPr="00E84E25">
              <w:rPr>
                <w:b/>
                <w:lang w:val="el-GR"/>
              </w:rPr>
              <w:t xml:space="preserve"> </w:t>
            </w:r>
            <w:r w:rsidRPr="00AE3FDD">
              <w:rPr>
                <w:b/>
                <w:lang w:val="el-GR"/>
              </w:rPr>
              <w:t>2286028362</w:t>
            </w:r>
          </w:p>
          <w:p w:rsidR="000755E8" w:rsidRPr="00AE3FDD" w:rsidRDefault="000755E8" w:rsidP="008319CC">
            <w:pPr>
              <w:spacing w:after="0"/>
              <w:rPr>
                <w:lang w:val="el-GR"/>
              </w:rPr>
            </w:pPr>
            <w:r w:rsidRPr="00E84E25">
              <w:rPr>
                <w:lang w:val="el-GR"/>
              </w:rPr>
              <w:t xml:space="preserve">- Ηλ. ταχυδρομείο: </w:t>
            </w:r>
            <w:r>
              <w:rPr>
                <w:lang w:val="en-US"/>
              </w:rPr>
              <w:t>dltthiras</w:t>
            </w:r>
            <w:r w:rsidRPr="00AE3FDD">
              <w:rPr>
                <w:lang w:val="el-GR"/>
              </w:rPr>
              <w:t>@</w:t>
            </w:r>
            <w:r>
              <w:rPr>
                <w:lang w:val="en-US"/>
              </w:rPr>
              <w:t>gmail</w:t>
            </w:r>
            <w:r w:rsidRPr="00AE3FDD">
              <w:rPr>
                <w:lang w:val="el-GR"/>
              </w:rPr>
              <w:t>.</w:t>
            </w:r>
            <w:r>
              <w:rPr>
                <w:lang w:val="en-US"/>
              </w:rPr>
              <w:t>com</w:t>
            </w:r>
          </w:p>
          <w:p w:rsidR="000755E8" w:rsidRPr="00AE3FDD" w:rsidRDefault="000755E8" w:rsidP="008319CC">
            <w:pPr>
              <w:spacing w:after="0"/>
              <w:rPr>
                <w:lang w:val="el-GR"/>
              </w:rPr>
            </w:pPr>
            <w:r w:rsidRPr="00E84E25">
              <w:rPr>
                <w:lang w:val="el-GR"/>
              </w:rPr>
              <w:t>- Διεύθυνση στο Διαδίκτυο (διεύθυνση δικτυακού τόπου) (εάν υπάρχει):</w:t>
            </w:r>
            <w:r>
              <w:rPr>
                <w:lang w:val="en-US"/>
              </w:rPr>
              <w:t>www</w:t>
            </w:r>
            <w:r w:rsidRPr="00AE3FDD">
              <w:rPr>
                <w:lang w:val="el-GR"/>
              </w:rPr>
              <w:t>.</w:t>
            </w:r>
            <w:r>
              <w:rPr>
                <w:lang w:val="en-US"/>
              </w:rPr>
              <w:t>santoriniports</w:t>
            </w:r>
            <w:r w:rsidRPr="00AE3FDD">
              <w:rPr>
                <w:lang w:val="el-GR"/>
              </w:rPr>
              <w:t>.</w:t>
            </w:r>
            <w:r>
              <w:rPr>
                <w:lang w:val="en-US"/>
              </w:rPr>
              <w:t>com</w:t>
            </w:r>
          </w:p>
        </w:tc>
      </w:tr>
      <w:tr w:rsidR="000755E8" w:rsidRPr="00F4530F" w:rsidTr="008319CC">
        <w:trPr>
          <w:jc w:val="center"/>
        </w:trPr>
        <w:tc>
          <w:tcPr>
            <w:tcW w:w="8959" w:type="dxa"/>
            <w:shd w:val="clear" w:color="auto" w:fill="B2B2B2"/>
          </w:tcPr>
          <w:p w:rsidR="000755E8" w:rsidRPr="00E84E25" w:rsidRDefault="000755E8" w:rsidP="008319CC">
            <w:pPr>
              <w:spacing w:after="0"/>
              <w:rPr>
                <w:lang w:val="el-GR"/>
              </w:rPr>
            </w:pPr>
            <w:r w:rsidRPr="00E84E25">
              <w:rPr>
                <w:lang w:val="el-GR"/>
              </w:rPr>
              <w:t>Β: Πληροφορίες σχετικά με τη διαδικασία σύναψης σύμβασης</w:t>
            </w:r>
          </w:p>
          <w:p w:rsidR="000755E8" w:rsidRPr="00E84E25" w:rsidRDefault="000755E8" w:rsidP="00DD5D8D">
            <w:pPr>
              <w:pStyle w:val="Default"/>
            </w:pPr>
            <w:r w:rsidRPr="00E84E25">
              <w:t xml:space="preserve">- Τίτλος ή σύντομη περιγραφή της δημόσιας σύμβασης (συμπεριλαμβανομένου του σχετικού CPV): </w:t>
            </w:r>
            <w:r w:rsidR="00DD5D8D" w:rsidRPr="00DD5D8D">
              <w:t>Παροχή Υποστηρικτικών Υπηρεσιών στο Δημοτικό Λιμενικό Ταμείο Θήρας</w:t>
            </w:r>
            <w:r w:rsidR="00DD5D8D">
              <w:t xml:space="preserve"> </w:t>
            </w:r>
            <w:r w:rsidR="00DD5D8D" w:rsidRPr="00DD5D8D">
              <w:rPr>
                <w:rFonts w:ascii="Times New Roman" w:eastAsiaTheme="minorHAnsi" w:hAnsi="Times New Roman" w:cs="Times New Roman"/>
                <w:bCs/>
                <w:sz w:val="23"/>
                <w:szCs w:val="23"/>
                <w:lang w:eastAsia="en-US"/>
              </w:rPr>
              <w:t>CPV : 79418000-7, 79412000-5, 72150000-1</w:t>
            </w:r>
          </w:p>
          <w:p w:rsidR="000755E8" w:rsidRPr="00E84E25" w:rsidRDefault="000755E8" w:rsidP="008319CC">
            <w:pPr>
              <w:spacing w:after="0"/>
              <w:rPr>
                <w:lang w:val="el-GR"/>
              </w:rPr>
            </w:pPr>
            <w:r w:rsidRPr="00E84E25">
              <w:rPr>
                <w:lang w:val="el-GR"/>
              </w:rPr>
              <w:t>- Κωδικός στο ΚΗΜΔΗΣ: [</w:t>
            </w:r>
            <w:r w:rsidR="00DD5D8D" w:rsidRPr="00DD5D8D">
              <w:rPr>
                <w:lang w:val="el-GR"/>
              </w:rPr>
              <w:t>18PROC002744131</w:t>
            </w:r>
            <w:r w:rsidRPr="00E84E25">
              <w:rPr>
                <w:lang w:val="el-GR"/>
              </w:rPr>
              <w:t>]</w:t>
            </w:r>
          </w:p>
          <w:p w:rsidR="001A4762" w:rsidRPr="001A4762" w:rsidRDefault="000755E8" w:rsidP="001A4762">
            <w:pPr>
              <w:pStyle w:val="Default"/>
              <w:rPr>
                <w:rFonts w:ascii="Calibri" w:eastAsiaTheme="minorHAnsi" w:hAnsi="Calibri" w:cs="Calibri"/>
                <w:sz w:val="22"/>
                <w:szCs w:val="22"/>
                <w:lang w:eastAsia="en-US" w:bidi="ar-SA"/>
              </w:rPr>
            </w:pPr>
            <w:r w:rsidRPr="00E84E25">
              <w:t xml:space="preserve">- </w:t>
            </w:r>
            <w:r w:rsidR="001A4762" w:rsidRPr="001A4762">
              <w:rPr>
                <w:rFonts w:ascii="Calibri" w:eastAsiaTheme="minorHAnsi" w:hAnsi="Calibri" w:cs="Calibri"/>
                <w:sz w:val="22"/>
                <w:szCs w:val="22"/>
                <w:lang w:eastAsia="en-US" w:bidi="ar-SA"/>
              </w:rPr>
              <w:t xml:space="preserve">Η παρούσα σύμβαση υποδιαιρείται στα κάτωθι τμήματα: </w:t>
            </w:r>
          </w:p>
          <w:p w:rsidR="001A4762" w:rsidRPr="001A4762" w:rsidRDefault="001A4762" w:rsidP="001A4762">
            <w:pPr>
              <w:suppressAutoHyphens w:val="0"/>
              <w:autoSpaceDE w:val="0"/>
              <w:autoSpaceDN w:val="0"/>
              <w:adjustRightInd w:val="0"/>
              <w:spacing w:after="0"/>
              <w:jc w:val="left"/>
              <w:rPr>
                <w:rFonts w:eastAsiaTheme="minorHAnsi"/>
                <w:color w:val="000000"/>
                <w:szCs w:val="22"/>
                <w:lang w:val="el-GR" w:eastAsia="en-US"/>
              </w:rPr>
            </w:pPr>
            <w:r w:rsidRPr="001A4762">
              <w:rPr>
                <w:rFonts w:eastAsiaTheme="minorHAnsi"/>
                <w:b/>
                <w:bCs/>
                <w:color w:val="000000"/>
                <w:szCs w:val="22"/>
                <w:lang w:val="el-GR" w:eastAsia="en-US"/>
              </w:rPr>
              <w:t>Τμήμα 1</w:t>
            </w:r>
            <w:r w:rsidRPr="001A4762">
              <w:rPr>
                <w:rFonts w:eastAsiaTheme="minorHAnsi"/>
                <w:color w:val="000000"/>
                <w:szCs w:val="22"/>
                <w:lang w:val="el-GR" w:eastAsia="en-US"/>
              </w:rPr>
              <w:t xml:space="preserve">: </w:t>
            </w:r>
          </w:p>
          <w:p w:rsidR="001A4762" w:rsidRPr="001A4762" w:rsidRDefault="001A4762" w:rsidP="001A4762">
            <w:pPr>
              <w:suppressAutoHyphens w:val="0"/>
              <w:autoSpaceDE w:val="0"/>
              <w:autoSpaceDN w:val="0"/>
              <w:adjustRightInd w:val="0"/>
              <w:spacing w:after="0"/>
              <w:jc w:val="left"/>
              <w:rPr>
                <w:rFonts w:eastAsiaTheme="minorHAnsi"/>
                <w:color w:val="000000"/>
                <w:szCs w:val="22"/>
                <w:lang w:val="el-GR" w:eastAsia="en-US"/>
              </w:rPr>
            </w:pPr>
            <w:r w:rsidRPr="001A4762">
              <w:rPr>
                <w:rFonts w:eastAsiaTheme="minorHAnsi"/>
                <w:color w:val="000000"/>
                <w:szCs w:val="22"/>
                <w:lang w:val="el-GR" w:eastAsia="en-US"/>
              </w:rPr>
              <w:t xml:space="preserve">Παροχή Συμβουλευτικών Υπηρεσιών σε θέματα διαχείρισης και λειτουργίας προγράμματος Οικονομικής διαχείρισης του Δ.Λ.Τ Θήρας, έσοδα και έξοδα. </w:t>
            </w:r>
          </w:p>
          <w:p w:rsidR="001A4762" w:rsidRPr="001A4762" w:rsidRDefault="001A4762" w:rsidP="001A4762">
            <w:pPr>
              <w:suppressAutoHyphens w:val="0"/>
              <w:autoSpaceDE w:val="0"/>
              <w:autoSpaceDN w:val="0"/>
              <w:adjustRightInd w:val="0"/>
              <w:spacing w:after="0"/>
              <w:jc w:val="left"/>
              <w:rPr>
                <w:rFonts w:eastAsiaTheme="minorHAnsi"/>
                <w:color w:val="000000"/>
                <w:szCs w:val="22"/>
                <w:lang w:val="el-GR" w:eastAsia="en-US"/>
              </w:rPr>
            </w:pPr>
            <w:r w:rsidRPr="001A4762">
              <w:rPr>
                <w:rFonts w:eastAsiaTheme="minorHAnsi"/>
                <w:b/>
                <w:bCs/>
                <w:color w:val="000000"/>
                <w:szCs w:val="22"/>
                <w:lang w:val="el-GR" w:eastAsia="en-US"/>
              </w:rPr>
              <w:t>Τμήμα 2</w:t>
            </w:r>
            <w:r w:rsidRPr="001A4762">
              <w:rPr>
                <w:rFonts w:eastAsiaTheme="minorHAnsi"/>
                <w:color w:val="000000"/>
                <w:szCs w:val="22"/>
                <w:lang w:val="el-GR" w:eastAsia="en-US"/>
              </w:rPr>
              <w:t xml:space="preserve">: </w:t>
            </w:r>
          </w:p>
          <w:p w:rsidR="001A4762" w:rsidRPr="001A4762" w:rsidRDefault="001A4762" w:rsidP="001A4762">
            <w:pPr>
              <w:suppressAutoHyphens w:val="0"/>
              <w:autoSpaceDE w:val="0"/>
              <w:autoSpaceDN w:val="0"/>
              <w:adjustRightInd w:val="0"/>
              <w:spacing w:after="0"/>
              <w:jc w:val="left"/>
              <w:rPr>
                <w:rFonts w:ascii="Verdana" w:eastAsiaTheme="minorHAnsi" w:hAnsi="Verdana" w:cs="Verdana"/>
                <w:color w:val="000000"/>
                <w:sz w:val="20"/>
                <w:szCs w:val="20"/>
                <w:lang w:val="el-GR" w:eastAsia="en-US"/>
              </w:rPr>
            </w:pPr>
            <w:r w:rsidRPr="001A4762">
              <w:rPr>
                <w:rFonts w:eastAsiaTheme="minorHAnsi"/>
                <w:color w:val="000000"/>
                <w:szCs w:val="22"/>
                <w:lang w:val="el-GR" w:eastAsia="en-US"/>
              </w:rPr>
              <w:t xml:space="preserve">Παροχή Συμβουλευτικών Υπηρεσιών σε θέματα </w:t>
            </w:r>
            <w:r w:rsidRPr="001A4762">
              <w:rPr>
                <w:rFonts w:ascii="Verdana" w:eastAsiaTheme="minorHAnsi" w:hAnsi="Verdana" w:cs="Verdana"/>
                <w:color w:val="000000"/>
                <w:sz w:val="20"/>
                <w:szCs w:val="20"/>
                <w:lang w:val="el-GR" w:eastAsia="en-US"/>
              </w:rPr>
              <w:t xml:space="preserve">εγγραφής τιμολογίων και παραστατικών στο πρόγραμμα Οικονομικής διαχείρισης. </w:t>
            </w:r>
          </w:p>
          <w:p w:rsidR="001A4762" w:rsidRPr="001A4762" w:rsidRDefault="001A4762" w:rsidP="001A4762">
            <w:pPr>
              <w:suppressAutoHyphens w:val="0"/>
              <w:autoSpaceDE w:val="0"/>
              <w:autoSpaceDN w:val="0"/>
              <w:adjustRightInd w:val="0"/>
              <w:spacing w:after="0"/>
              <w:jc w:val="left"/>
              <w:rPr>
                <w:rFonts w:eastAsiaTheme="minorHAnsi"/>
                <w:color w:val="000000"/>
                <w:szCs w:val="22"/>
                <w:lang w:val="el-GR" w:eastAsia="en-US"/>
              </w:rPr>
            </w:pPr>
            <w:r w:rsidRPr="001A4762">
              <w:rPr>
                <w:rFonts w:eastAsiaTheme="minorHAnsi"/>
                <w:b/>
                <w:bCs/>
                <w:color w:val="000000"/>
                <w:szCs w:val="22"/>
                <w:lang w:val="el-GR" w:eastAsia="en-US"/>
              </w:rPr>
              <w:t>Τμήμα 3</w:t>
            </w:r>
            <w:r w:rsidRPr="001A4762">
              <w:rPr>
                <w:rFonts w:eastAsiaTheme="minorHAnsi"/>
                <w:color w:val="000000"/>
                <w:szCs w:val="22"/>
                <w:lang w:val="el-GR" w:eastAsia="en-US"/>
              </w:rPr>
              <w:t xml:space="preserve">: </w:t>
            </w:r>
          </w:p>
          <w:p w:rsidR="001A4762" w:rsidRPr="001A4762" w:rsidRDefault="001A4762" w:rsidP="001A4762">
            <w:pPr>
              <w:suppressAutoHyphens w:val="0"/>
              <w:autoSpaceDE w:val="0"/>
              <w:autoSpaceDN w:val="0"/>
              <w:adjustRightInd w:val="0"/>
              <w:spacing w:after="0"/>
              <w:jc w:val="left"/>
              <w:rPr>
                <w:rFonts w:eastAsiaTheme="minorHAnsi"/>
                <w:color w:val="000000"/>
                <w:szCs w:val="22"/>
                <w:lang w:val="el-GR" w:eastAsia="en-US"/>
              </w:rPr>
            </w:pPr>
            <w:r w:rsidRPr="001A4762">
              <w:rPr>
                <w:rFonts w:eastAsiaTheme="minorHAnsi"/>
                <w:color w:val="000000"/>
                <w:szCs w:val="22"/>
                <w:lang w:val="el-GR" w:eastAsia="en-US"/>
              </w:rPr>
              <w:t xml:space="preserve">Παροχή Συμβουλευτικών Υπηρεσιών στην εβδομαδιαία και μηνιαία συνεργασία με Φοροτεχνικό για απόδοση παραστατικών και στοιχείων για την υποβολή από τον δεύτερο των απαιτούμενων εκ της ισχύουσας νομοθεσίας δηλώσεων. </w:t>
            </w:r>
          </w:p>
          <w:p w:rsidR="001A4762" w:rsidRPr="001A4762" w:rsidRDefault="001A4762" w:rsidP="001A4762">
            <w:pPr>
              <w:suppressAutoHyphens w:val="0"/>
              <w:autoSpaceDE w:val="0"/>
              <w:autoSpaceDN w:val="0"/>
              <w:adjustRightInd w:val="0"/>
              <w:spacing w:after="0"/>
              <w:jc w:val="left"/>
              <w:rPr>
                <w:rFonts w:eastAsiaTheme="minorHAnsi"/>
                <w:color w:val="000000"/>
                <w:szCs w:val="22"/>
                <w:lang w:val="el-GR" w:eastAsia="en-US"/>
              </w:rPr>
            </w:pPr>
            <w:r w:rsidRPr="001A4762">
              <w:rPr>
                <w:rFonts w:eastAsiaTheme="minorHAnsi"/>
                <w:b/>
                <w:bCs/>
                <w:color w:val="000000"/>
                <w:szCs w:val="22"/>
                <w:lang w:val="el-GR" w:eastAsia="en-US"/>
              </w:rPr>
              <w:t xml:space="preserve">Τμήμα 4: </w:t>
            </w:r>
          </w:p>
          <w:p w:rsidR="001A4762" w:rsidRPr="001A4762" w:rsidRDefault="001A4762" w:rsidP="001A4762">
            <w:pPr>
              <w:suppressAutoHyphens w:val="0"/>
              <w:autoSpaceDE w:val="0"/>
              <w:autoSpaceDN w:val="0"/>
              <w:adjustRightInd w:val="0"/>
              <w:spacing w:after="0"/>
              <w:jc w:val="left"/>
              <w:rPr>
                <w:rFonts w:eastAsiaTheme="minorHAnsi"/>
                <w:color w:val="000000"/>
                <w:szCs w:val="22"/>
                <w:lang w:val="el-GR" w:eastAsia="en-US"/>
              </w:rPr>
            </w:pPr>
            <w:r w:rsidRPr="001A4762">
              <w:rPr>
                <w:rFonts w:eastAsiaTheme="minorHAnsi"/>
                <w:color w:val="000000"/>
                <w:szCs w:val="22"/>
                <w:lang w:val="el-GR" w:eastAsia="en-US"/>
              </w:rPr>
              <w:t xml:space="preserve">Παροχή Συμβουλευτικών Υπηρεσιών στην εβδομαδιαία και μηνιαία συνεργασία με τους διαχειριστές των Λιμενικών Ζωνών και των πελατών του Δ.Λ.Τ Θήρας για τον έλεγχο των παραστατικών και τον έλεγχο των χρηματικών συναλλαγών. </w:t>
            </w:r>
          </w:p>
          <w:p w:rsidR="000755E8" w:rsidRPr="00E84E25" w:rsidRDefault="000755E8" w:rsidP="008319CC">
            <w:pPr>
              <w:spacing w:after="0"/>
              <w:rPr>
                <w:lang w:val="el-GR"/>
              </w:rPr>
            </w:pPr>
            <w:r w:rsidRPr="00E84E25">
              <w:rPr>
                <w:lang w:val="el-GR"/>
              </w:rPr>
              <w:t xml:space="preserve">- Αριθμός αναφοράς που αποδίδεται στον φάκελο από την αναθέτουσα αρχή (εάν υπάρχει): </w:t>
            </w:r>
          </w:p>
        </w:tc>
      </w:tr>
    </w:tbl>
    <w:p w:rsidR="000755E8" w:rsidRPr="00E84E25" w:rsidRDefault="000755E8" w:rsidP="000755E8">
      <w:pPr>
        <w:rPr>
          <w:lang w:val="el-GR"/>
        </w:rPr>
      </w:pPr>
    </w:p>
    <w:p w:rsidR="000755E8" w:rsidRPr="00E84E25" w:rsidRDefault="000755E8" w:rsidP="000755E8">
      <w:pPr>
        <w:shd w:val="clear" w:color="auto" w:fill="B2B2B2"/>
        <w:rPr>
          <w:b/>
          <w:bCs/>
          <w:u w:val="single"/>
          <w:lang w:val="el-GR"/>
        </w:rPr>
      </w:pPr>
      <w:r w:rsidRPr="00E84E25">
        <w:rPr>
          <w:lang w:val="el-GR"/>
        </w:rPr>
        <w:t>ΟΛΕΣ ΟΙ ΥΠΟΛΟΙΠΕΣ ΠΛΗΡΟΦΟΡΙΕΣ ΣΕ ΚΑΘΕ ΕΝΟΤΗΤΑ ΤΟΥ Τ.Ε.Υ.Δ. ΘΑ ΠΡΕΠΕΙ ΝΑ ΣΥΜΠΛΗΡΩΘΟΥΝ ΑΠΟ ΤΟΝ ΟΙΚΟΝΟΜΙΚΟ ΦΟΡΕΑ</w:t>
      </w:r>
    </w:p>
    <w:p w:rsidR="000755E8" w:rsidRPr="00E84E25" w:rsidRDefault="000755E8" w:rsidP="000755E8">
      <w:pPr>
        <w:pageBreakBefore/>
        <w:jc w:val="center"/>
        <w:rPr>
          <w:b/>
          <w:bCs/>
          <w:lang w:val="el-GR"/>
        </w:rPr>
      </w:pPr>
      <w:r w:rsidRPr="00E84E25">
        <w:rPr>
          <w:b/>
          <w:bCs/>
          <w:u w:val="single"/>
          <w:lang w:val="el-GR"/>
        </w:rPr>
        <w:lastRenderedPageBreak/>
        <w:t xml:space="preserve">Μέρος </w:t>
      </w:r>
      <w:r w:rsidRPr="00E84E25">
        <w:rPr>
          <w:b/>
          <w:bCs/>
          <w:u w:val="single"/>
        </w:rPr>
        <w:t>II</w:t>
      </w:r>
      <w:r w:rsidRPr="00E84E25">
        <w:rPr>
          <w:b/>
          <w:bCs/>
          <w:u w:val="single"/>
          <w:lang w:val="el-GR"/>
        </w:rPr>
        <w:t>: Πληροφορίες σχετικά με τον οικονομικό φορέα</w:t>
      </w:r>
    </w:p>
    <w:p w:rsidR="000755E8" w:rsidRPr="00E84E25" w:rsidRDefault="000755E8" w:rsidP="000755E8">
      <w:pPr>
        <w:jc w:val="center"/>
        <w:rPr>
          <w:b/>
          <w:bCs/>
          <w:i/>
          <w:iCs/>
          <w:lang w:val="el-GR"/>
        </w:rPr>
      </w:pPr>
      <w:r w:rsidRPr="00E84E2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before="120" w:after="0"/>
              <w:rPr>
                <w:b/>
                <w:bCs/>
                <w:i/>
                <w:iCs/>
              </w:rPr>
            </w:pPr>
            <w:r w:rsidRPr="00E84E25">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b/>
                <w:bCs/>
                <w:i/>
                <w:iCs/>
              </w:rPr>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pPr>
            <w:r w:rsidRPr="00E84E25">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Αριθμός φορολογικού μητρώου (ΑΦΜ):</w:t>
            </w:r>
          </w:p>
          <w:p w:rsidR="000755E8" w:rsidRPr="00E84E25" w:rsidRDefault="000755E8" w:rsidP="008319CC">
            <w:pPr>
              <w:spacing w:after="0"/>
              <w:rPr>
                <w:lang w:val="el-GR"/>
              </w:rPr>
            </w:pPr>
            <w:r w:rsidRPr="00E84E2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pPr>
            <w:r w:rsidRPr="00E84E2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trHeight w:val="1533"/>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hd w:val="clear" w:color="auto" w:fill="FFFFFF"/>
              <w:spacing w:after="0"/>
              <w:rPr>
                <w:lang w:val="el-GR"/>
              </w:rPr>
            </w:pPr>
            <w:r w:rsidRPr="00E84E25">
              <w:rPr>
                <w:lang w:val="el-GR"/>
              </w:rPr>
              <w:t>Αρμόδιος ή αρμόδιοι</w:t>
            </w:r>
            <w:r w:rsidRPr="00E84E25">
              <w:rPr>
                <w:rFonts w:cs="Times New Roman"/>
                <w:vertAlign w:val="superscript"/>
              </w:rPr>
              <w:footnoteReference w:id="2"/>
            </w:r>
            <w:r w:rsidRPr="00E84E25">
              <w:rPr>
                <w:rFonts w:cs="Times New Roman"/>
                <w:vertAlign w:val="superscript"/>
                <w:lang w:val="el-GR"/>
              </w:rPr>
              <w:t xml:space="preserve"> </w:t>
            </w:r>
            <w:r w:rsidRPr="00E84E25">
              <w:rPr>
                <w:lang w:val="el-GR"/>
              </w:rPr>
              <w:t>:</w:t>
            </w:r>
          </w:p>
          <w:p w:rsidR="000755E8" w:rsidRPr="00E84E25" w:rsidRDefault="000755E8" w:rsidP="008319CC">
            <w:pPr>
              <w:spacing w:after="0"/>
              <w:rPr>
                <w:lang w:val="el-GR"/>
              </w:rPr>
            </w:pPr>
            <w:r w:rsidRPr="00E84E25">
              <w:rPr>
                <w:lang w:val="el-GR"/>
              </w:rPr>
              <w:t>Τηλέφωνο:</w:t>
            </w:r>
          </w:p>
          <w:p w:rsidR="000755E8" w:rsidRPr="00E84E25" w:rsidRDefault="000755E8" w:rsidP="008319CC">
            <w:pPr>
              <w:spacing w:after="0"/>
              <w:rPr>
                <w:lang w:val="el-GR"/>
              </w:rPr>
            </w:pPr>
            <w:r w:rsidRPr="00E84E25">
              <w:rPr>
                <w:lang w:val="el-GR"/>
              </w:rPr>
              <w:t>Ηλ. ταχυδρομείο:</w:t>
            </w:r>
          </w:p>
          <w:p w:rsidR="000755E8" w:rsidRPr="00E84E25" w:rsidRDefault="000755E8" w:rsidP="008319CC">
            <w:pPr>
              <w:spacing w:after="0"/>
              <w:rPr>
                <w:lang w:val="el-GR"/>
              </w:rPr>
            </w:pPr>
            <w:r w:rsidRPr="00E84E25">
              <w:rPr>
                <w:lang w:val="el-GR"/>
              </w:rPr>
              <w:t>Διεύθυνση στο Διαδίκτυο (διεύθυνση δικτυακού τόπου) (</w:t>
            </w:r>
            <w:r w:rsidRPr="00E84E25">
              <w:rPr>
                <w:i/>
                <w:iCs/>
                <w:lang w:val="el-GR"/>
              </w:rPr>
              <w:t>εάν υπάρχει</w:t>
            </w:r>
            <w:r w:rsidRPr="00E84E25">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p w:rsidR="000755E8" w:rsidRPr="00E84E25" w:rsidRDefault="000755E8" w:rsidP="008319CC">
            <w:pPr>
              <w:spacing w:after="0"/>
            </w:pPr>
            <w:r w:rsidRPr="00E84E25">
              <w:t>[……]</w:t>
            </w:r>
          </w:p>
          <w:p w:rsidR="000755E8" w:rsidRPr="00E84E25" w:rsidRDefault="000755E8" w:rsidP="008319CC">
            <w:pPr>
              <w:spacing w:after="0"/>
            </w:pPr>
            <w:r w:rsidRPr="00E84E25">
              <w:t>[……]</w:t>
            </w:r>
          </w:p>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F4530F"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Ο οικονομικός φορέας είναι πολύ μικρή, μικρή ή μεσαία επιχείρηση</w:t>
            </w:r>
            <w:r w:rsidRPr="00E84E25">
              <w:rPr>
                <w:rFonts w:cs="Times New Roman"/>
                <w:vertAlign w:val="superscript"/>
              </w:rPr>
              <w:footnoteReference w:id="3"/>
            </w:r>
            <w:r w:rsidRPr="00E84E25">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p>
        </w:tc>
      </w:tr>
      <w:tr w:rsidR="000755E8" w:rsidRPr="00E84E25" w:rsidTr="008319CC">
        <w:trPr>
          <w:jc w:val="center"/>
        </w:trPr>
        <w:tc>
          <w:tcPr>
            <w:tcW w:w="4479" w:type="dxa"/>
            <w:tcBorders>
              <w:left w:val="single" w:sz="4" w:space="0" w:color="000000"/>
              <w:bottom w:val="single" w:sz="4" w:space="0" w:color="000000"/>
            </w:tcBorders>
          </w:tcPr>
          <w:p w:rsidR="000755E8" w:rsidRPr="00E84E25" w:rsidRDefault="000755E8" w:rsidP="008319CC">
            <w:pPr>
              <w:spacing w:after="0"/>
              <w:rPr>
                <w:b/>
                <w:bCs/>
                <w:color w:val="000000"/>
                <w:lang w:val="el-GR"/>
              </w:rPr>
            </w:pPr>
            <w:r w:rsidRPr="00E84E25">
              <w:rPr>
                <w:b/>
                <w:bCs/>
                <w:u w:val="single"/>
                <w:lang w:val="el-GR"/>
              </w:rPr>
              <w:t>Μόνο σε περίπτωση προμήθειας κατ</w:t>
            </w:r>
            <w:r w:rsidRPr="00E84E25">
              <w:rPr>
                <w:rFonts w:cs="Arial"/>
                <w:b/>
                <w:bCs/>
                <w:u w:val="single"/>
                <w:lang w:val="el-GR"/>
              </w:rPr>
              <w:t>᾽</w:t>
            </w:r>
            <w:r w:rsidRPr="00E84E25">
              <w:rPr>
                <w:b/>
                <w:bCs/>
                <w:u w:val="single"/>
                <w:lang w:val="el-GR"/>
              </w:rPr>
              <w:t xml:space="preserve"> αποκλειστικότητα, του άρθρου 20:</w:t>
            </w:r>
            <w:r w:rsidRPr="00E84E25">
              <w:rPr>
                <w:b/>
                <w:bCs/>
                <w:lang w:val="el-GR"/>
              </w:rPr>
              <w:t xml:space="preserve"> </w:t>
            </w:r>
            <w:r w:rsidRPr="00E84E25">
              <w:rPr>
                <w:lang w:val="el-GR"/>
              </w:rPr>
              <w:t>ο οικονομικός φορέας είναι προστατευόμενο εργαστήριο, «κοινωνική επιχείρηση»</w:t>
            </w:r>
            <w:r w:rsidRPr="00E84E25">
              <w:rPr>
                <w:rFonts w:cs="Times New Roman"/>
                <w:vertAlign w:val="superscript"/>
              </w:rPr>
              <w:footnoteReference w:id="4"/>
            </w:r>
            <w:r w:rsidRPr="00E84E25">
              <w:rPr>
                <w:lang w:val="el-GR"/>
              </w:rPr>
              <w:t xml:space="preserve"> ή προβλέπει την εκτέλεση συμβάσεων στο πλαίσιο προγραμμάτων προστατευόμενης απασχόλησης;</w:t>
            </w:r>
          </w:p>
          <w:p w:rsidR="000755E8" w:rsidRPr="00E84E25" w:rsidRDefault="000755E8" w:rsidP="008319CC">
            <w:pPr>
              <w:spacing w:after="0"/>
              <w:rPr>
                <w:lang w:val="el-GR"/>
              </w:rPr>
            </w:pPr>
            <w:r w:rsidRPr="00E84E25">
              <w:rPr>
                <w:b/>
                <w:bCs/>
                <w:color w:val="000000"/>
                <w:lang w:val="el-GR"/>
              </w:rPr>
              <w:t xml:space="preserve">Εάν </w:t>
            </w:r>
            <w:r w:rsidRPr="00E84E25">
              <w:rPr>
                <w:b/>
                <w:bCs/>
                <w:lang w:val="el-GR"/>
              </w:rPr>
              <w:t xml:space="preserve">ναι, </w:t>
            </w:r>
            <w:r w:rsidRPr="00E84E25">
              <w:rPr>
                <w:lang w:val="el-GR"/>
              </w:rPr>
              <w:t>ποιο είναι το αντίστοιχο ποσοστό των εργαζομένων με αναπηρία ή μειονεκτούντων εργαζομένων;</w:t>
            </w:r>
          </w:p>
          <w:p w:rsidR="000755E8" w:rsidRPr="00E84E25" w:rsidRDefault="000755E8" w:rsidP="008319CC">
            <w:pPr>
              <w:spacing w:after="0"/>
              <w:rPr>
                <w:lang w:val="el-GR"/>
              </w:rPr>
            </w:pPr>
            <w:r w:rsidRPr="00E84E25">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0755E8" w:rsidRPr="00E84E25" w:rsidRDefault="000755E8" w:rsidP="008319CC">
            <w:pPr>
              <w:spacing w:after="0"/>
            </w:pPr>
            <w:r w:rsidRPr="00E84E25">
              <w:t>[</w:t>
            </w:r>
            <w:r w:rsidRPr="00E84E25">
              <w:rPr>
                <w:lang w:val="en-US"/>
              </w:rPr>
              <w:t xml:space="preserve"> </w:t>
            </w:r>
            <w:r w:rsidRPr="00E84E25">
              <w:t>] Ναι [] Όχι</w:t>
            </w: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r w:rsidRPr="00E84E25">
              <w:t>[...............]</w:t>
            </w: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r w:rsidRPr="00E84E25">
              <w:t>[…...............]</w:t>
            </w:r>
          </w:p>
          <w:p w:rsidR="000755E8" w:rsidRPr="00E84E25" w:rsidRDefault="000755E8" w:rsidP="008319CC">
            <w:pPr>
              <w:spacing w:after="0"/>
            </w:pPr>
            <w:r w:rsidRPr="00E84E25">
              <w:t>[….]</w:t>
            </w:r>
          </w:p>
        </w:tc>
      </w:tr>
      <w:tr w:rsidR="000755E8" w:rsidRPr="00E84E25" w:rsidTr="008319CC">
        <w:trPr>
          <w:jc w:val="center"/>
        </w:trPr>
        <w:tc>
          <w:tcPr>
            <w:tcW w:w="4479" w:type="dxa"/>
            <w:tcBorders>
              <w:left w:val="single" w:sz="4" w:space="0" w:color="000000"/>
              <w:bottom w:val="single" w:sz="4" w:space="0" w:color="000000"/>
            </w:tcBorders>
          </w:tcPr>
          <w:p w:rsidR="000755E8" w:rsidRPr="00E84E25" w:rsidRDefault="000755E8" w:rsidP="008319CC">
            <w:pPr>
              <w:spacing w:after="0"/>
              <w:rPr>
                <w:lang w:val="el-GR"/>
              </w:rPr>
            </w:pPr>
            <w:r w:rsidRPr="00E84E2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0755E8" w:rsidRPr="00E84E25" w:rsidRDefault="000755E8" w:rsidP="008319CC">
            <w:pPr>
              <w:spacing w:after="0"/>
            </w:pPr>
            <w:r w:rsidRPr="00E84E25">
              <w:t>[] Ναι [] Όχι [] Άνευ αντικειμένου</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b/>
                <w:bCs/>
                <w:lang w:val="el-GR"/>
              </w:rPr>
              <w:t>Εάν ναι</w:t>
            </w:r>
            <w:r w:rsidRPr="00E84E25">
              <w:rPr>
                <w:lang w:val="el-GR"/>
              </w:rPr>
              <w:t>:</w:t>
            </w:r>
          </w:p>
          <w:p w:rsidR="000755E8" w:rsidRPr="00E84E25" w:rsidRDefault="000755E8" w:rsidP="008319CC">
            <w:pPr>
              <w:spacing w:after="0"/>
              <w:rPr>
                <w:lang w:val="el-GR"/>
              </w:rPr>
            </w:pPr>
            <w:r w:rsidRPr="00E84E25">
              <w:rPr>
                <w:lang w:val="el-GR"/>
              </w:rPr>
              <w:t xml:space="preserve">Απαντήστε στα υπόλοιπα τμήματα της </w:t>
            </w:r>
            <w:r w:rsidRPr="00E84E25">
              <w:rPr>
                <w:lang w:val="el-GR"/>
              </w:rPr>
              <w:lastRenderedPageBreak/>
              <w:t xml:space="preserve">παρούσας ενότητας, στην ενότητα Β και, όπου απαιτείται, στην ενότητα Γ του παρόντος μέρους, συμπληρώστε το μέρος </w:t>
            </w:r>
            <w:r w:rsidRPr="00E84E25">
              <w:t>V</w:t>
            </w:r>
            <w:r w:rsidRPr="00E84E25">
              <w:rPr>
                <w:lang w:val="el-GR"/>
              </w:rPr>
              <w:t xml:space="preserve"> κατά περίπτωση, και σε κάθε περίπτωση συμπληρώστε και υπογράψτε το μέρος </w:t>
            </w:r>
            <w:r w:rsidRPr="00E84E25">
              <w:t>VI</w:t>
            </w:r>
            <w:r w:rsidRPr="00E84E25">
              <w:rPr>
                <w:lang w:val="el-GR"/>
              </w:rPr>
              <w:t xml:space="preserve">. </w:t>
            </w:r>
          </w:p>
          <w:p w:rsidR="000755E8" w:rsidRPr="00E84E25" w:rsidRDefault="000755E8" w:rsidP="008319CC">
            <w:pPr>
              <w:spacing w:after="0"/>
              <w:rPr>
                <w:lang w:val="el-GR"/>
              </w:rPr>
            </w:pPr>
            <w:r w:rsidRPr="00E84E25">
              <w:rPr>
                <w:lang w:val="el-GR"/>
              </w:rPr>
              <w:t>α) Αναφέρετε την ονομασία του καταλόγου ή του πιστοποιητικού και τον σχετικό αριθμό εγγραφής ή πιστοποίησης, κατά περίπτωση:</w:t>
            </w:r>
          </w:p>
          <w:p w:rsidR="000755E8" w:rsidRPr="00E84E25" w:rsidRDefault="000755E8" w:rsidP="008319CC">
            <w:pPr>
              <w:spacing w:after="0"/>
              <w:rPr>
                <w:lang w:val="el-GR"/>
              </w:rPr>
            </w:pPr>
            <w:r w:rsidRPr="00E84E25">
              <w:rPr>
                <w:lang w:val="el-GR"/>
              </w:rPr>
              <w:t>β) Εάν το πιστοποιητικό εγγραφής ή η πιστοποίηση διατίθεται ηλεκτρονικά, αναφέρετε:</w:t>
            </w:r>
          </w:p>
          <w:p w:rsidR="000755E8" w:rsidRPr="00E84E25" w:rsidRDefault="000755E8" w:rsidP="008319CC">
            <w:pPr>
              <w:spacing w:after="0"/>
              <w:rPr>
                <w:lang w:val="el-GR"/>
              </w:rPr>
            </w:pPr>
            <w:r w:rsidRPr="00E84E2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84E25">
              <w:rPr>
                <w:rFonts w:cs="Times New Roman"/>
                <w:vertAlign w:val="superscript"/>
              </w:rPr>
              <w:footnoteReference w:id="5"/>
            </w:r>
            <w:r w:rsidRPr="00E84E25">
              <w:rPr>
                <w:lang w:val="el-GR"/>
              </w:rPr>
              <w:t>:</w:t>
            </w:r>
          </w:p>
          <w:p w:rsidR="000755E8" w:rsidRPr="00E84E25" w:rsidRDefault="000755E8" w:rsidP="008319CC">
            <w:pPr>
              <w:spacing w:after="0"/>
              <w:rPr>
                <w:b/>
                <w:bCs/>
                <w:lang w:val="el-GR"/>
              </w:rPr>
            </w:pPr>
            <w:r w:rsidRPr="00E84E25">
              <w:rPr>
                <w:lang w:val="el-GR"/>
              </w:rPr>
              <w:t>δ) Η εγγραφή ή η πιστοποίηση καλύπτει όλα τα απαιτούμενα κριτήρια επιλογής;</w:t>
            </w:r>
          </w:p>
          <w:p w:rsidR="000755E8" w:rsidRPr="00E84E25" w:rsidRDefault="000755E8" w:rsidP="008319CC">
            <w:pPr>
              <w:spacing w:after="0"/>
              <w:rPr>
                <w:b/>
                <w:bCs/>
                <w:u w:val="single"/>
                <w:lang w:val="el-GR"/>
              </w:rPr>
            </w:pPr>
            <w:r w:rsidRPr="00E84E25">
              <w:rPr>
                <w:b/>
                <w:bCs/>
                <w:lang w:val="el-GR"/>
              </w:rPr>
              <w:t>Εάν όχι:</w:t>
            </w:r>
          </w:p>
          <w:p w:rsidR="000755E8" w:rsidRPr="00E84E25" w:rsidRDefault="000755E8" w:rsidP="008319CC">
            <w:pPr>
              <w:spacing w:after="0"/>
              <w:rPr>
                <w:lang w:val="el-GR"/>
              </w:rPr>
            </w:pPr>
            <w:r w:rsidRPr="00E84E25">
              <w:rPr>
                <w:b/>
                <w:bCs/>
                <w:u w:val="single"/>
                <w:lang w:val="el-GR"/>
              </w:rPr>
              <w:t xml:space="preserve">Επιπροσθέτως, συμπληρώστε τις πληροφορίες που λείπουν στο μέρος </w:t>
            </w:r>
            <w:r w:rsidRPr="00E84E25">
              <w:rPr>
                <w:b/>
                <w:bCs/>
                <w:u w:val="single"/>
              </w:rPr>
              <w:t>IV</w:t>
            </w:r>
            <w:r w:rsidRPr="00E84E25">
              <w:rPr>
                <w:b/>
                <w:bCs/>
                <w:u w:val="single"/>
                <w:lang w:val="el-GR"/>
              </w:rPr>
              <w:t>, ενότητες Α, Β, Γ, ή Δ κατά περίπτωση</w:t>
            </w:r>
            <w:r w:rsidRPr="00E84E25">
              <w:rPr>
                <w:lang w:val="el-GR"/>
              </w:rPr>
              <w:t xml:space="preserve"> </w:t>
            </w:r>
            <w:r w:rsidRPr="00E84E25">
              <w:rPr>
                <w:b/>
                <w:bCs/>
                <w:i/>
                <w:iCs/>
                <w:lang w:val="el-GR"/>
              </w:rPr>
              <w:t>ΜΟΝΟ εφόσον αυτό απαιτείται στη σχετική διακήρυξη ή στα έγγραφα της σύμβασης:</w:t>
            </w:r>
          </w:p>
          <w:p w:rsidR="000755E8" w:rsidRPr="00E84E25" w:rsidRDefault="000755E8" w:rsidP="008319CC">
            <w:pPr>
              <w:spacing w:after="0"/>
              <w:rPr>
                <w:lang w:val="el-GR"/>
              </w:rPr>
            </w:pPr>
            <w:r w:rsidRPr="00E84E25">
              <w:rPr>
                <w:lang w:val="el-GR"/>
              </w:rPr>
              <w:t xml:space="preserve">ε) Ο οικονομικός φορέας θα είναι σε θέση να προσκομίσει </w:t>
            </w:r>
            <w:r w:rsidRPr="00E84E25">
              <w:rPr>
                <w:b/>
                <w:bCs/>
                <w:lang w:val="el-GR"/>
              </w:rPr>
              <w:t>βεβαίωση</w:t>
            </w:r>
            <w:r w:rsidRPr="00E84E2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55E8" w:rsidRPr="00E84E25" w:rsidRDefault="000755E8" w:rsidP="008319CC">
            <w:pPr>
              <w:spacing w:after="0"/>
              <w:rPr>
                <w:lang w:val="el-GR"/>
              </w:rPr>
            </w:pPr>
            <w:r w:rsidRPr="00E84E25">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α) [……]</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i/>
                <w:iCs/>
                <w:lang w:val="el-GR"/>
              </w:rPr>
              <w:t>β) (διαδικτυακή διεύθυνση, αρχή ή φορέας έκδοσης, επακριβή στοιχεία αναφοράς των εγγράφων):[……][……][……][……]</w:t>
            </w:r>
          </w:p>
          <w:p w:rsidR="000755E8" w:rsidRPr="00E84E25" w:rsidRDefault="000755E8" w:rsidP="008319CC">
            <w:pPr>
              <w:spacing w:after="0"/>
              <w:rPr>
                <w:lang w:val="el-GR"/>
              </w:rPr>
            </w:pPr>
            <w:r w:rsidRPr="00E84E25">
              <w:rPr>
                <w:lang w:val="el-GR"/>
              </w:rPr>
              <w:t>γ) [……]</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δ) [] Ναι [] Όχι</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ε) [] Ναι [] Όχι</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r w:rsidRPr="00E84E25">
              <w:rPr>
                <w:i/>
                <w:iCs/>
                <w:lang w:val="el-GR"/>
              </w:rPr>
              <w:t>(διαδικτυακή διεύθυνση, αρχή ή φορέας έκδοσης, επακριβή στοιχεία αναφοράς των εγγράφων):</w:t>
            </w:r>
          </w:p>
          <w:p w:rsidR="000755E8" w:rsidRPr="00E84E25" w:rsidRDefault="000755E8" w:rsidP="008319CC">
            <w:pPr>
              <w:spacing w:after="0"/>
            </w:pPr>
            <w:r w:rsidRPr="00E84E25">
              <w:rPr>
                <w:i/>
                <w:iCs/>
              </w:rPr>
              <w:t>[……][……][……][……]</w:t>
            </w:r>
          </w:p>
        </w:tc>
      </w:tr>
      <w:tr w:rsidR="000755E8" w:rsidRPr="00E84E25" w:rsidTr="008319CC">
        <w:trPr>
          <w:jc w:val="center"/>
        </w:trPr>
        <w:tc>
          <w:tcPr>
            <w:tcW w:w="4479" w:type="dxa"/>
            <w:tcBorders>
              <w:left w:val="single" w:sz="4" w:space="0" w:color="000000"/>
              <w:bottom w:val="single" w:sz="4" w:space="0" w:color="000000"/>
            </w:tcBorders>
          </w:tcPr>
          <w:p w:rsidR="000755E8" w:rsidRPr="00E84E25" w:rsidRDefault="000755E8" w:rsidP="008319CC">
            <w:pPr>
              <w:spacing w:before="120" w:after="0"/>
              <w:rPr>
                <w:b/>
                <w:bCs/>
                <w:i/>
                <w:iCs/>
              </w:rPr>
            </w:pPr>
            <w:r w:rsidRPr="00E84E25">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Ο οικονομικός φορέας συμμετέχει στη διαδικασία σύναψης δημόσιας σύμβασης από κοινού με άλλους</w:t>
            </w:r>
            <w:r w:rsidRPr="00E84E25">
              <w:rPr>
                <w:rFonts w:cs="Times New Roman"/>
                <w:vertAlign w:val="superscript"/>
              </w:rPr>
              <w:footnoteReference w:id="6"/>
            </w:r>
            <w:r w:rsidRPr="00E84E25">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Ναι [] Όχι</w:t>
            </w:r>
          </w:p>
        </w:tc>
      </w:tr>
      <w:tr w:rsidR="000755E8" w:rsidRPr="00F4530F" w:rsidTr="008319C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55E8" w:rsidRPr="00E84E25" w:rsidRDefault="000755E8" w:rsidP="008319CC">
            <w:pPr>
              <w:spacing w:after="0"/>
              <w:rPr>
                <w:lang w:val="el-GR"/>
              </w:rPr>
            </w:pPr>
            <w:r w:rsidRPr="00E84E25">
              <w:rPr>
                <w:b/>
                <w:bCs/>
                <w:i/>
                <w:iCs/>
                <w:lang w:val="el-GR"/>
              </w:rPr>
              <w:t>Εάν ναι</w:t>
            </w:r>
            <w:r w:rsidRPr="00E84E25">
              <w:rPr>
                <w:i/>
                <w:iCs/>
                <w:lang w:val="el-GR"/>
              </w:rPr>
              <w:t>, μεριμνήστε για την υποβολή χωριστού εντύπου Τ.Ε.Υ.Δ. από τους άλλους εμπλεκόμενους οικονομικούς φορείς.</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b/>
                <w:bCs/>
                <w:lang w:val="el-GR"/>
              </w:rPr>
              <w:t>Εάν ναι</w:t>
            </w:r>
            <w:r w:rsidRPr="00E84E25">
              <w:rPr>
                <w:lang w:val="el-GR"/>
              </w:rPr>
              <w:t>:</w:t>
            </w:r>
          </w:p>
          <w:p w:rsidR="000755E8" w:rsidRPr="00E84E25" w:rsidRDefault="000755E8" w:rsidP="008319CC">
            <w:pPr>
              <w:spacing w:after="0"/>
              <w:rPr>
                <w:color w:val="000000"/>
                <w:lang w:val="el-GR"/>
              </w:rPr>
            </w:pPr>
            <w:r w:rsidRPr="00E84E25">
              <w:rPr>
                <w:lang w:val="el-GR"/>
              </w:rPr>
              <w:t>α) Α</w:t>
            </w:r>
            <w:r w:rsidRPr="00E84E25">
              <w:rPr>
                <w:color w:val="000000"/>
                <w:lang w:val="el-GR"/>
              </w:rPr>
              <w:t>ναφέρετε τον ρόλο του οικονομικού φορέα στην ένωση ή κοινοπραξία   (επικεφαλής, υπεύθυνος για συγκεκριμένα καθήκοντα …):</w:t>
            </w:r>
          </w:p>
          <w:p w:rsidR="000755E8" w:rsidRPr="00E84E25" w:rsidRDefault="000755E8" w:rsidP="008319CC">
            <w:pPr>
              <w:spacing w:after="0"/>
              <w:rPr>
                <w:lang w:val="el-GR"/>
              </w:rPr>
            </w:pPr>
            <w:r w:rsidRPr="00E84E25">
              <w:rPr>
                <w:color w:val="000000"/>
                <w:lang w:val="el-GR"/>
              </w:rPr>
              <w:t>β) Προσδιορίστε τους άλλους οικονομικούς φορείς που συμμετ</w:t>
            </w:r>
            <w:r w:rsidRPr="00E84E25">
              <w:rPr>
                <w:lang w:val="el-GR"/>
              </w:rPr>
              <w:t>έχουν από κοινού στη διαδικασία σύναψης δημόσιας σύμβασης:</w:t>
            </w:r>
          </w:p>
          <w:p w:rsidR="000755E8" w:rsidRPr="00E84E25" w:rsidRDefault="000755E8" w:rsidP="008319CC">
            <w:pPr>
              <w:spacing w:after="0"/>
              <w:rPr>
                <w:lang w:val="el-GR"/>
              </w:rPr>
            </w:pPr>
            <w:r w:rsidRPr="00E84E25">
              <w:rPr>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p>
          <w:p w:rsidR="000755E8" w:rsidRPr="00E84E25" w:rsidRDefault="000755E8" w:rsidP="008319CC">
            <w:pPr>
              <w:spacing w:after="0"/>
            </w:pPr>
            <w:r w:rsidRPr="00E84E25">
              <w:t>α) [……]</w:t>
            </w: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r w:rsidRPr="00E84E25">
              <w:t>β) [……]</w:t>
            </w: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r w:rsidRPr="00E84E25">
              <w:lastRenderedPageBreak/>
              <w:t>γ) [……]</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w:t>
            </w:r>
          </w:p>
        </w:tc>
      </w:tr>
    </w:tbl>
    <w:p w:rsidR="000755E8" w:rsidRPr="00E84E25" w:rsidRDefault="000755E8" w:rsidP="000755E8"/>
    <w:p w:rsidR="000755E8" w:rsidRPr="00E84E25" w:rsidRDefault="000755E8" w:rsidP="000755E8">
      <w:pPr>
        <w:pageBreakBefore/>
        <w:jc w:val="center"/>
        <w:rPr>
          <w:i/>
          <w:iCs/>
          <w:lang w:val="el-GR"/>
        </w:rPr>
      </w:pPr>
      <w:r w:rsidRPr="00E84E25">
        <w:rPr>
          <w:b/>
          <w:bCs/>
          <w:lang w:val="el-GR"/>
        </w:rPr>
        <w:lastRenderedPageBreak/>
        <w:t>Β: Πληροφορίες σχετικά με τους νόμιμους εκπροσώπους του οικονομικού φορέα</w:t>
      </w:r>
    </w:p>
    <w:p w:rsidR="000755E8" w:rsidRPr="00E84E25" w:rsidRDefault="000755E8" w:rsidP="000755E8">
      <w:pPr>
        <w:pBdr>
          <w:top w:val="single" w:sz="2" w:space="1" w:color="000000"/>
          <w:left w:val="single" w:sz="2" w:space="1" w:color="000000"/>
          <w:bottom w:val="single" w:sz="2" w:space="1" w:color="000000"/>
          <w:right w:val="single" w:sz="2" w:space="1" w:color="000000"/>
        </w:pBdr>
        <w:shd w:val="clear" w:color="auto" w:fill="FFFFFF"/>
        <w:rPr>
          <w:b/>
          <w:bCs/>
          <w:i/>
          <w:iCs/>
          <w:lang w:val="el-GR"/>
        </w:rPr>
      </w:pPr>
      <w:r w:rsidRPr="00E84E25">
        <w:rPr>
          <w:i/>
          <w:iCs/>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color w:val="000000"/>
                <w:lang w:val="el-GR"/>
              </w:rPr>
            </w:pPr>
            <w:r w:rsidRPr="00E84E25">
              <w:rPr>
                <w:lang w:val="el-GR"/>
              </w:rPr>
              <w:t>Ονοματεπώνυμο</w:t>
            </w:r>
          </w:p>
          <w:p w:rsidR="000755E8" w:rsidRPr="00E84E25" w:rsidRDefault="000755E8" w:rsidP="008319CC">
            <w:pPr>
              <w:spacing w:after="0"/>
              <w:rPr>
                <w:lang w:val="el-GR"/>
              </w:rPr>
            </w:pPr>
            <w:r w:rsidRPr="00E84E2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pPr>
            <w:r w:rsidRPr="00E84E2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pPr>
            <w:r w:rsidRPr="00E84E25">
              <w:t>Τηλέφωνο:</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pPr>
            <w:r w:rsidRPr="00E84E25">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bl>
    <w:p w:rsidR="000755E8" w:rsidRPr="00E84E25" w:rsidRDefault="000755E8" w:rsidP="000755E8">
      <w:pPr>
        <w:keepNext/>
        <w:spacing w:before="120" w:after="360"/>
        <w:jc w:val="center"/>
        <w:rPr>
          <w:b/>
          <w:bCs/>
          <w:smallCaps/>
          <w:kern w:val="1"/>
          <w:sz w:val="28"/>
          <w:szCs w:val="28"/>
          <w:lang w:val="el-GR"/>
        </w:rPr>
      </w:pPr>
    </w:p>
    <w:p w:rsidR="000755E8" w:rsidRPr="00E84E25" w:rsidRDefault="000755E8" w:rsidP="000755E8">
      <w:pPr>
        <w:pageBreakBefore/>
        <w:jc w:val="center"/>
        <w:rPr>
          <w:b/>
          <w:bCs/>
          <w:i/>
          <w:iCs/>
          <w:lang w:val="el-GR"/>
        </w:rPr>
      </w:pPr>
      <w:r w:rsidRPr="00E84E25">
        <w:rPr>
          <w:b/>
          <w:bCs/>
          <w:lang w:val="el-GR"/>
        </w:rPr>
        <w:lastRenderedPageBreak/>
        <w:t>Γ: Πληροφορίες σχετικά με τη στήριξη στις ικανότητες άλλων ΦΟΡΕΩΝ</w:t>
      </w:r>
      <w:r w:rsidRPr="00E84E25">
        <w:rPr>
          <w:b/>
          <w:bCs/>
          <w:vertAlign w:val="superscript"/>
        </w:rPr>
        <w:footnoteReference w:id="7"/>
      </w:r>
      <w:r w:rsidRPr="00E84E2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trHeight w:val="343"/>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84E25">
              <w:t>IV</w:t>
            </w:r>
            <w:r w:rsidRPr="00E84E25">
              <w:rPr>
                <w:lang w:val="el-GR"/>
              </w:rPr>
              <w:t xml:space="preserve"> και στα (τυχόν) κριτήρια και κανόνες που καθορίζονται στο μέρος </w:t>
            </w:r>
            <w:r w:rsidRPr="00E84E25">
              <w:t>V</w:t>
            </w:r>
            <w:r w:rsidRPr="00E84E2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[]Ναι []Όχι</w:t>
            </w:r>
          </w:p>
        </w:tc>
      </w:tr>
    </w:tbl>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i/>
          <w:iCs/>
          <w:lang w:val="el-GR"/>
        </w:rPr>
      </w:pPr>
      <w:r w:rsidRPr="00E84E25">
        <w:rPr>
          <w:b/>
          <w:bCs/>
          <w:i/>
          <w:iCs/>
          <w:lang w:val="el-GR"/>
        </w:rPr>
        <w:t>Εάν ναι</w:t>
      </w:r>
      <w:r w:rsidRPr="00E84E25">
        <w:rPr>
          <w:i/>
          <w:iCs/>
          <w:lang w:val="el-GR"/>
        </w:rPr>
        <w:t xml:space="preserve">, επισυνάψτε χωριστό έντυπο Τ.Ε.Υ.Δ. με τις πληροφορίες που απαιτούνται σύμφωνα με τις </w:t>
      </w:r>
      <w:r w:rsidRPr="00E84E25">
        <w:rPr>
          <w:b/>
          <w:bCs/>
          <w:i/>
          <w:iCs/>
          <w:lang w:val="el-GR"/>
        </w:rPr>
        <w:t xml:space="preserve">ενότητες Α και Β του παρόντος μέρους και σύμφωνα με το μέρος ΙΙΙ, για κάθε ένα </w:t>
      </w:r>
      <w:r w:rsidRPr="00E84E25">
        <w:rPr>
          <w:i/>
          <w:iCs/>
          <w:lang w:val="el-GR"/>
        </w:rPr>
        <w:t xml:space="preserve">από τους σχετικούς φορείς, δεόντως συμπληρωμένο και υπογεγραμμένο από τους νομίμους εκπροσώπους αυτών. </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i/>
          <w:iCs/>
          <w:lang w:val="el-GR"/>
        </w:rPr>
      </w:pPr>
      <w:r w:rsidRPr="00E84E25">
        <w:rPr>
          <w:i/>
          <w:iCs/>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lang w:val="el-GR"/>
        </w:rPr>
      </w:pPr>
      <w:r w:rsidRPr="00E84E25">
        <w:rPr>
          <w:i/>
          <w:iCs/>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84E25">
        <w:rPr>
          <w:i/>
          <w:iCs/>
        </w:rPr>
        <w:t>IV</w:t>
      </w:r>
      <w:r w:rsidRPr="00E84E25">
        <w:rPr>
          <w:i/>
          <w:iCs/>
          <w:lang w:val="el-GR"/>
        </w:rPr>
        <w:t xml:space="preserve"> και </w:t>
      </w:r>
      <w:r w:rsidRPr="00E84E25">
        <w:rPr>
          <w:i/>
          <w:iCs/>
        </w:rPr>
        <w:t>V</w:t>
      </w:r>
      <w:r w:rsidRPr="00E84E25">
        <w:rPr>
          <w:i/>
          <w:iCs/>
          <w:lang w:val="el-GR"/>
        </w:rPr>
        <w:t xml:space="preserve"> για κάθε ένα από τους οικονομικούς φορείς.</w:t>
      </w:r>
    </w:p>
    <w:p w:rsidR="000755E8" w:rsidRPr="00E84E25" w:rsidRDefault="000755E8" w:rsidP="000755E8">
      <w:pPr>
        <w:jc w:val="center"/>
        <w:rPr>
          <w:lang w:val="el-GR"/>
        </w:rPr>
      </w:pPr>
    </w:p>
    <w:p w:rsidR="000755E8" w:rsidRPr="00E84E25" w:rsidRDefault="000755E8" w:rsidP="000755E8">
      <w:pPr>
        <w:pageBreakBefore/>
        <w:jc w:val="center"/>
        <w:rPr>
          <w:b/>
          <w:bCs/>
          <w:lang w:val="el-GR"/>
        </w:rPr>
      </w:pPr>
      <w:r w:rsidRPr="00E84E25">
        <w:rPr>
          <w:b/>
          <w:bCs/>
          <w:lang w:val="el-GR"/>
        </w:rPr>
        <w:lastRenderedPageBreak/>
        <w:t xml:space="preserve">Δ: Πληροφορίες σχετικά με υπεργολάβους στην ικανότητα των οποίων </w:t>
      </w:r>
      <w:r w:rsidRPr="00E84E25">
        <w:rPr>
          <w:b/>
          <w:bCs/>
          <w:u w:val="single"/>
          <w:lang w:val="el-GR"/>
        </w:rPr>
        <w:t>δεν στηρίζεται</w:t>
      </w:r>
      <w:r w:rsidRPr="00E84E25">
        <w:rPr>
          <w:b/>
          <w:bCs/>
          <w:lang w:val="el-GR"/>
        </w:rPr>
        <w:t xml:space="preserve"> ο οικονομικός φορέας</w:t>
      </w:r>
      <w:r w:rsidRPr="00E84E25">
        <w:rPr>
          <w:lang w:val="el-GR"/>
        </w:rPr>
        <w:t xml:space="preserve"> </w:t>
      </w:r>
    </w:p>
    <w:p w:rsidR="000755E8" w:rsidRPr="00E84E25" w:rsidRDefault="000755E8" w:rsidP="000755E8">
      <w:pPr>
        <w:pBdr>
          <w:top w:val="single" w:sz="2" w:space="1" w:color="000000"/>
          <w:left w:val="single" w:sz="2" w:space="1" w:color="000000"/>
          <w:bottom w:val="single" w:sz="2" w:space="1" w:color="000000"/>
          <w:right w:val="single" w:sz="2" w:space="1" w:color="000000"/>
        </w:pBdr>
        <w:shd w:val="clear" w:color="auto" w:fill="CCCCCC"/>
        <w:rPr>
          <w:b/>
          <w:bCs/>
          <w:i/>
          <w:iCs/>
          <w:lang w:val="el-GR"/>
        </w:rPr>
      </w:pPr>
      <w:r w:rsidRPr="00E84E2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[]Ναι []Όχι</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 xml:space="preserve">Εάν </w:t>
            </w:r>
            <w:r w:rsidRPr="00E84E25">
              <w:rPr>
                <w:b/>
                <w:bCs/>
                <w:lang w:val="el-GR"/>
              </w:rPr>
              <w:t xml:space="preserve">ναι </w:t>
            </w:r>
            <w:r w:rsidRPr="00E84E25">
              <w:rPr>
                <w:lang w:val="el-GR"/>
              </w:rPr>
              <w:t xml:space="preserve">παραθέστε κατάλογο των προτεινόμενων υπεργολάβων και το ποσοστό της σύμβασης που θα αναλάβουν: </w:t>
            </w:r>
          </w:p>
          <w:p w:rsidR="000755E8" w:rsidRPr="00E84E25" w:rsidRDefault="000755E8" w:rsidP="008319CC">
            <w:pPr>
              <w:spacing w:after="0"/>
            </w:pPr>
            <w:r w:rsidRPr="00E84E25">
              <w:t>[…]</w:t>
            </w:r>
          </w:p>
        </w:tc>
      </w:tr>
    </w:tbl>
    <w:p w:rsidR="000755E8" w:rsidRPr="00E84E25" w:rsidRDefault="000755E8" w:rsidP="000755E8">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lang w:val="el-GR"/>
        </w:rPr>
      </w:pPr>
      <w:r w:rsidRPr="00E84E25">
        <w:rPr>
          <w:b/>
          <w:bCs/>
          <w:i/>
          <w:iCs/>
          <w:kern w:val="1"/>
          <w:szCs w:val="22"/>
          <w:lang w:val="el-GR"/>
        </w:rPr>
        <w:t>Εάν</w:t>
      </w:r>
      <w:r w:rsidRPr="00E84E25">
        <w:rPr>
          <w:b/>
          <w:bCs/>
          <w:i/>
          <w:iCs/>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84E25">
        <w:rPr>
          <w:i/>
          <w:iCs/>
          <w:kern w:val="1"/>
          <w:szCs w:val="22"/>
          <w:lang w:val="el-GR"/>
        </w:rPr>
        <w:t xml:space="preserve">επιπλέον των πληροφοριών </w:t>
      </w:r>
      <w:r w:rsidRPr="00E84E25">
        <w:rPr>
          <w:b/>
          <w:bCs/>
          <w:i/>
          <w:iCs/>
          <w:kern w:val="1"/>
          <w:szCs w:val="22"/>
          <w:lang w:val="el-GR"/>
        </w:rPr>
        <w:t xml:space="preserve">που προβλέπονται στην παρούσα ενότητα, </w:t>
      </w:r>
      <w:r w:rsidRPr="00E84E25">
        <w:rPr>
          <w:b/>
          <w:bCs/>
          <w:i/>
          <w:iCs/>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55E8" w:rsidRPr="00E84E25" w:rsidRDefault="000755E8" w:rsidP="000755E8">
      <w:pPr>
        <w:pageBreakBefore/>
        <w:jc w:val="center"/>
        <w:rPr>
          <w:b/>
          <w:bCs/>
          <w:color w:val="000000"/>
          <w:lang w:val="el-GR"/>
        </w:rPr>
      </w:pPr>
      <w:r w:rsidRPr="00E84E25">
        <w:rPr>
          <w:b/>
          <w:bCs/>
          <w:u w:val="single"/>
          <w:lang w:val="el-GR"/>
        </w:rPr>
        <w:lastRenderedPageBreak/>
        <w:t xml:space="preserve">Μέρος </w:t>
      </w:r>
      <w:r w:rsidRPr="00E84E25">
        <w:rPr>
          <w:b/>
          <w:bCs/>
          <w:u w:val="single"/>
        </w:rPr>
        <w:t>III</w:t>
      </w:r>
      <w:r w:rsidRPr="00E84E25">
        <w:rPr>
          <w:b/>
          <w:bCs/>
          <w:u w:val="single"/>
          <w:lang w:val="el-GR"/>
        </w:rPr>
        <w:t>: Λόγοι αποκλεισμού</w:t>
      </w:r>
    </w:p>
    <w:p w:rsidR="000755E8" w:rsidRPr="00E84E25" w:rsidRDefault="000755E8" w:rsidP="000755E8">
      <w:pPr>
        <w:jc w:val="center"/>
        <w:rPr>
          <w:lang w:val="el-GR"/>
        </w:rPr>
      </w:pPr>
      <w:r w:rsidRPr="00E84E25">
        <w:rPr>
          <w:b/>
          <w:bCs/>
          <w:color w:val="000000"/>
          <w:lang w:val="el-GR"/>
        </w:rPr>
        <w:t>Α: Λόγοι αποκλεισμού που σχετίζονται με ποινικές καταδίκες</w:t>
      </w:r>
      <w:r w:rsidRPr="00E84E25">
        <w:rPr>
          <w:color w:val="000000"/>
          <w:vertAlign w:val="superscript"/>
        </w:rPr>
        <w:footnoteReference w:id="8"/>
      </w:r>
    </w:p>
    <w:p w:rsidR="000755E8" w:rsidRPr="00E84E25" w:rsidRDefault="000755E8" w:rsidP="000755E8">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sidRPr="00E84E25">
        <w:rPr>
          <w:lang w:val="el-GR"/>
        </w:rPr>
        <w:t>Στο άρθρο 73 παρ. 1 ορίζονται οι ακόλουθοι λόγοι αποκλεισμού:</w:t>
      </w:r>
    </w:p>
    <w:p w:rsidR="000755E8" w:rsidRPr="00E84E25" w:rsidRDefault="000755E8" w:rsidP="000755E8">
      <w:pPr>
        <w:numPr>
          <w:ilvl w:val="0"/>
          <w:numId w:val="8"/>
        </w:numPr>
        <w:pBdr>
          <w:top w:val="single" w:sz="2" w:space="1" w:color="000000"/>
          <w:left w:val="single" w:sz="2" w:space="1" w:color="000000"/>
          <w:bottom w:val="single" w:sz="2" w:space="1" w:color="000000"/>
          <w:right w:val="single" w:sz="2" w:space="1" w:color="000000"/>
        </w:pBdr>
        <w:shd w:val="clear" w:color="auto" w:fill="CCCCCC"/>
        <w:spacing w:after="200"/>
        <w:ind w:left="0" w:firstLine="0"/>
        <w:jc w:val="left"/>
        <w:rPr>
          <w:b/>
          <w:bCs/>
          <w:color w:val="000000"/>
        </w:rPr>
      </w:pPr>
      <w:r w:rsidRPr="00E84E25">
        <w:rPr>
          <w:color w:val="000000"/>
        </w:rPr>
        <w:t xml:space="preserve">συμμετοχή σε </w:t>
      </w:r>
      <w:r w:rsidRPr="00E84E25">
        <w:rPr>
          <w:b/>
          <w:bCs/>
          <w:color w:val="000000"/>
        </w:rPr>
        <w:t>εγκληματική οργάνωση</w:t>
      </w:r>
      <w:r w:rsidRPr="00E84E25">
        <w:rPr>
          <w:rFonts w:cs="Times New Roman"/>
          <w:color w:val="000000"/>
          <w:vertAlign w:val="superscript"/>
        </w:rPr>
        <w:footnoteReference w:id="9"/>
      </w:r>
      <w:r w:rsidRPr="00E84E25">
        <w:rPr>
          <w:color w:val="000000"/>
        </w:rPr>
        <w:t>·</w:t>
      </w:r>
    </w:p>
    <w:p w:rsidR="000755E8" w:rsidRPr="00E84E25" w:rsidRDefault="000755E8" w:rsidP="000755E8">
      <w:pPr>
        <w:numPr>
          <w:ilvl w:val="0"/>
          <w:numId w:val="8"/>
        </w:numPr>
        <w:pBdr>
          <w:top w:val="single" w:sz="2" w:space="1" w:color="000000"/>
          <w:left w:val="single" w:sz="2" w:space="1" w:color="000000"/>
          <w:bottom w:val="single" w:sz="2" w:space="1" w:color="000000"/>
          <w:right w:val="single" w:sz="2" w:space="1" w:color="000000"/>
        </w:pBdr>
        <w:shd w:val="clear" w:color="auto" w:fill="CCCCCC"/>
        <w:spacing w:after="200"/>
        <w:ind w:left="0" w:firstLine="0"/>
        <w:jc w:val="left"/>
        <w:rPr>
          <w:b/>
          <w:bCs/>
          <w:color w:val="000000"/>
        </w:rPr>
      </w:pPr>
      <w:r w:rsidRPr="00E84E25">
        <w:rPr>
          <w:b/>
          <w:bCs/>
          <w:color w:val="000000"/>
        </w:rPr>
        <w:t>δωροδοκία</w:t>
      </w:r>
      <w:r w:rsidRPr="00E84E25">
        <w:rPr>
          <w:color w:val="000000"/>
          <w:vertAlign w:val="superscript"/>
        </w:rPr>
        <w:footnoteReference w:id="10"/>
      </w:r>
      <w:r w:rsidRPr="00E84E25">
        <w:rPr>
          <w:color w:val="000000"/>
          <w:vertAlign w:val="superscript"/>
        </w:rPr>
        <w:t>,</w:t>
      </w:r>
      <w:r w:rsidRPr="00E84E25">
        <w:rPr>
          <w:rFonts w:cs="Times New Roman"/>
          <w:color w:val="000000"/>
          <w:vertAlign w:val="superscript"/>
        </w:rPr>
        <w:footnoteReference w:id="11"/>
      </w:r>
      <w:r w:rsidRPr="00E84E25">
        <w:rPr>
          <w:color w:val="000000"/>
        </w:rPr>
        <w:t>·</w:t>
      </w:r>
    </w:p>
    <w:p w:rsidR="000755E8" w:rsidRPr="00E84E25" w:rsidRDefault="000755E8" w:rsidP="000755E8">
      <w:pPr>
        <w:numPr>
          <w:ilvl w:val="0"/>
          <w:numId w:val="8"/>
        </w:numPr>
        <w:pBdr>
          <w:top w:val="single" w:sz="2" w:space="1" w:color="000000"/>
          <w:left w:val="single" w:sz="2" w:space="1" w:color="000000"/>
          <w:bottom w:val="single" w:sz="2" w:space="1" w:color="000000"/>
          <w:right w:val="single" w:sz="2" w:space="1" w:color="000000"/>
        </w:pBdr>
        <w:shd w:val="clear" w:color="auto" w:fill="CCCCCC"/>
        <w:spacing w:after="200"/>
        <w:ind w:left="0" w:firstLine="0"/>
        <w:jc w:val="left"/>
        <w:rPr>
          <w:b/>
          <w:bCs/>
          <w:color w:val="000000"/>
        </w:rPr>
      </w:pPr>
      <w:r w:rsidRPr="00E84E25">
        <w:rPr>
          <w:b/>
          <w:bCs/>
          <w:color w:val="000000"/>
        </w:rPr>
        <w:t>απάτη</w:t>
      </w:r>
      <w:r w:rsidRPr="00E84E25">
        <w:rPr>
          <w:rFonts w:cs="Times New Roman"/>
          <w:color w:val="000000"/>
          <w:vertAlign w:val="superscript"/>
        </w:rPr>
        <w:footnoteReference w:id="12"/>
      </w:r>
      <w:r w:rsidRPr="00E84E25">
        <w:rPr>
          <w:color w:val="000000"/>
        </w:rPr>
        <w:t>·</w:t>
      </w:r>
    </w:p>
    <w:p w:rsidR="000755E8" w:rsidRPr="00E84E25" w:rsidRDefault="000755E8" w:rsidP="000755E8">
      <w:pPr>
        <w:numPr>
          <w:ilvl w:val="0"/>
          <w:numId w:val="8"/>
        </w:numPr>
        <w:pBdr>
          <w:top w:val="single" w:sz="2" w:space="1" w:color="000000"/>
          <w:left w:val="single" w:sz="2" w:space="1" w:color="000000"/>
          <w:bottom w:val="single" w:sz="2" w:space="1" w:color="000000"/>
          <w:right w:val="single" w:sz="2" w:space="1" w:color="000000"/>
        </w:pBdr>
        <w:shd w:val="clear" w:color="auto" w:fill="CCCCCC"/>
        <w:spacing w:after="200"/>
        <w:ind w:left="0" w:firstLine="0"/>
        <w:jc w:val="left"/>
        <w:rPr>
          <w:b/>
          <w:bCs/>
          <w:color w:val="000000"/>
          <w:lang w:val="el-GR"/>
        </w:rPr>
      </w:pPr>
      <w:r w:rsidRPr="00E84E25">
        <w:rPr>
          <w:b/>
          <w:bCs/>
          <w:color w:val="000000"/>
          <w:lang w:val="el-GR"/>
        </w:rPr>
        <w:t>τρομοκρατικά εγκλήματα ή εγκλήματα συνδεόμενα με τρομοκρατικές δραστηριότητες</w:t>
      </w:r>
      <w:r w:rsidRPr="00E84E25">
        <w:rPr>
          <w:rFonts w:cs="Times New Roman"/>
          <w:color w:val="000000"/>
          <w:vertAlign w:val="superscript"/>
        </w:rPr>
        <w:footnoteReference w:id="13"/>
      </w:r>
      <w:r w:rsidRPr="00E84E25">
        <w:rPr>
          <w:rFonts w:cs="Times New Roman"/>
          <w:color w:val="000000"/>
          <w:vertAlign w:val="superscript"/>
          <w:lang w:val="el-GR"/>
        </w:rPr>
        <w:t>·</w:t>
      </w:r>
    </w:p>
    <w:p w:rsidR="000755E8" w:rsidRPr="00E84E25" w:rsidRDefault="000755E8" w:rsidP="000755E8">
      <w:pPr>
        <w:numPr>
          <w:ilvl w:val="0"/>
          <w:numId w:val="8"/>
        </w:numPr>
        <w:pBdr>
          <w:top w:val="single" w:sz="2" w:space="1" w:color="000000"/>
          <w:left w:val="single" w:sz="2" w:space="1" w:color="000000"/>
          <w:bottom w:val="single" w:sz="2" w:space="1" w:color="000000"/>
          <w:right w:val="single" w:sz="2" w:space="1" w:color="000000"/>
        </w:pBdr>
        <w:shd w:val="clear" w:color="auto" w:fill="CCCCCC"/>
        <w:spacing w:after="200"/>
        <w:ind w:left="0" w:firstLine="0"/>
        <w:jc w:val="left"/>
        <w:rPr>
          <w:rFonts w:cs="Times New Roman"/>
          <w:b/>
          <w:bCs/>
          <w:color w:val="000000"/>
          <w:vertAlign w:val="superscript"/>
          <w:lang w:val="el-GR"/>
        </w:rPr>
      </w:pPr>
      <w:r w:rsidRPr="00E84E25">
        <w:rPr>
          <w:b/>
          <w:bCs/>
          <w:color w:val="000000"/>
          <w:lang w:val="el-GR"/>
        </w:rPr>
        <w:t>νομιμοποίηση εσόδων από παράνομες δραστηριότητες ή χρηματοδότηση της τρομοκρατίας</w:t>
      </w:r>
      <w:r w:rsidRPr="00E84E25">
        <w:rPr>
          <w:rFonts w:cs="Times New Roman"/>
          <w:color w:val="000000"/>
          <w:vertAlign w:val="superscript"/>
        </w:rPr>
        <w:footnoteReference w:id="14"/>
      </w:r>
      <w:r w:rsidRPr="00E84E25">
        <w:rPr>
          <w:color w:val="000000"/>
          <w:lang w:val="el-GR"/>
        </w:rPr>
        <w:t>·</w:t>
      </w:r>
    </w:p>
    <w:p w:rsidR="000755E8" w:rsidRPr="00E84E25" w:rsidRDefault="000755E8" w:rsidP="000755E8">
      <w:pPr>
        <w:numPr>
          <w:ilvl w:val="0"/>
          <w:numId w:val="8"/>
        </w:numPr>
        <w:pBdr>
          <w:top w:val="single" w:sz="2" w:space="1" w:color="000000"/>
          <w:left w:val="single" w:sz="2" w:space="1" w:color="000000"/>
          <w:bottom w:val="single" w:sz="2" w:space="1" w:color="000000"/>
          <w:right w:val="single" w:sz="2" w:space="1" w:color="000000"/>
        </w:pBdr>
        <w:shd w:val="clear" w:color="auto" w:fill="CCCCCC"/>
        <w:spacing w:after="200"/>
        <w:ind w:left="0" w:firstLine="0"/>
        <w:jc w:val="left"/>
        <w:rPr>
          <w:b/>
          <w:bCs/>
          <w:i/>
          <w:iCs/>
          <w:lang w:val="el-GR"/>
        </w:rPr>
      </w:pPr>
      <w:r w:rsidRPr="00E84E25">
        <w:rPr>
          <w:rFonts w:cs="Times New Roman"/>
          <w:b/>
          <w:bCs/>
          <w:color w:val="000000"/>
          <w:vertAlign w:val="superscript"/>
          <w:lang w:val="el-GR"/>
        </w:rPr>
        <w:t>παιδική εργασία και άλλες μορφές εμπορίας ανθρώπων</w:t>
      </w:r>
      <w:r w:rsidRPr="00E84E25">
        <w:rPr>
          <w:rFonts w:cs="Times New Roman"/>
          <w:color w:val="000000"/>
          <w:vertAlign w:val="superscript"/>
        </w:rPr>
        <w:footnoteReference w:id="15"/>
      </w:r>
      <w:r w:rsidRPr="00E84E25">
        <w:rPr>
          <w:rFonts w:cs="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trHeight w:val="855"/>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lang w:val="el-GR"/>
              </w:rPr>
            </w:pPr>
            <w:r w:rsidRPr="00E84E2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pPr>
            <w:r w:rsidRPr="00E84E25">
              <w:rPr>
                <w:b/>
                <w:bCs/>
                <w:i/>
                <w:iCs/>
              </w:rPr>
              <w:t>Απάντηση:</w:t>
            </w:r>
          </w:p>
        </w:tc>
      </w:tr>
      <w:tr w:rsidR="000755E8" w:rsidRPr="00E84E25" w:rsidTr="008319CC">
        <w:trPr>
          <w:jc w:val="center"/>
        </w:trPr>
        <w:tc>
          <w:tcPr>
            <w:tcW w:w="4479" w:type="dxa"/>
            <w:tcBorders>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Υπάρχει τελεσίδικη καταδικαστική </w:t>
            </w:r>
            <w:r w:rsidRPr="00E84E25">
              <w:rPr>
                <w:b/>
                <w:bCs/>
                <w:lang w:val="el-GR"/>
              </w:rPr>
              <w:t>απόφαση εις βάρος του οικονομικού φορέα</w:t>
            </w:r>
            <w:r w:rsidRPr="00E84E25">
              <w:rPr>
                <w:lang w:val="el-GR"/>
              </w:rPr>
              <w:t xml:space="preserve"> ή </w:t>
            </w:r>
            <w:r w:rsidRPr="00E84E25">
              <w:rPr>
                <w:b/>
                <w:bCs/>
                <w:lang w:val="el-GR"/>
              </w:rPr>
              <w:t>οποιουδήποτε</w:t>
            </w:r>
            <w:r w:rsidRPr="00E84E25">
              <w:rPr>
                <w:lang w:val="el-GR"/>
              </w:rPr>
              <w:t xml:space="preserve"> προσώπου</w:t>
            </w:r>
            <w:r w:rsidRPr="00E84E25">
              <w:rPr>
                <w:vertAlign w:val="superscript"/>
              </w:rPr>
              <w:footnoteReference w:id="16"/>
            </w:r>
            <w:r w:rsidRPr="00E84E25">
              <w:rPr>
                <w:lang w:val="el-GR"/>
              </w:rPr>
              <w:t xml:space="preserve"> το οποίο είναι </w:t>
            </w:r>
            <w:r w:rsidRPr="00E84E25">
              <w:rPr>
                <w:lang w:val="el-GR"/>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0755E8" w:rsidRPr="00E84E25" w:rsidRDefault="000755E8" w:rsidP="008319CC">
            <w:pPr>
              <w:spacing w:after="0"/>
              <w:rPr>
                <w:i/>
                <w:iCs/>
                <w:lang w:val="el-GR"/>
              </w:rPr>
            </w:pPr>
            <w:r w:rsidRPr="00E84E25">
              <w:rPr>
                <w:lang w:val="el-GR"/>
              </w:rPr>
              <w:lastRenderedPageBreak/>
              <w:t>[] Ναι [] Όχι</w:t>
            </w: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r w:rsidRPr="00E84E25">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5E8" w:rsidRPr="00E84E25" w:rsidRDefault="000755E8" w:rsidP="008319CC">
            <w:pPr>
              <w:spacing w:after="0"/>
            </w:pPr>
            <w:r w:rsidRPr="00E84E25">
              <w:rPr>
                <w:i/>
                <w:iCs/>
              </w:rPr>
              <w:t>[……][……][……][……]</w:t>
            </w:r>
            <w:r w:rsidRPr="00E84E25">
              <w:rPr>
                <w:rFonts w:cs="Times New Roman"/>
                <w:vertAlign w:val="superscript"/>
              </w:rPr>
              <w:footnoteReference w:id="17"/>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b/>
                <w:bCs/>
                <w:lang w:val="el-GR"/>
              </w:rPr>
              <w:lastRenderedPageBreak/>
              <w:t>Εάν ναι</w:t>
            </w:r>
            <w:r w:rsidRPr="00E84E25">
              <w:rPr>
                <w:lang w:val="el-GR"/>
              </w:rPr>
              <w:t>, αναφέρετε</w:t>
            </w:r>
            <w:r w:rsidRPr="00E84E25">
              <w:rPr>
                <w:rFonts w:cs="Times New Roman"/>
                <w:vertAlign w:val="superscript"/>
              </w:rPr>
              <w:footnoteReference w:id="18"/>
            </w:r>
            <w:r w:rsidRPr="00E84E25">
              <w:rPr>
                <w:lang w:val="el-GR"/>
              </w:rPr>
              <w:t>:</w:t>
            </w:r>
          </w:p>
          <w:p w:rsidR="000755E8" w:rsidRPr="00E84E25" w:rsidRDefault="000755E8" w:rsidP="008319CC">
            <w:pPr>
              <w:spacing w:after="0"/>
              <w:rPr>
                <w:lang w:val="el-GR"/>
              </w:rPr>
            </w:pPr>
            <w:r w:rsidRPr="00E84E2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755E8" w:rsidRPr="00E84E25" w:rsidRDefault="000755E8" w:rsidP="008319CC">
            <w:pPr>
              <w:spacing w:after="0"/>
              <w:jc w:val="left"/>
              <w:rPr>
                <w:lang w:val="el-GR"/>
              </w:rPr>
            </w:pPr>
            <w:r w:rsidRPr="00E84E25">
              <w:rPr>
                <w:lang w:val="el-GR"/>
              </w:rPr>
              <w:t>β) Προσδιορίστε ποιος έχει καταδικαστεί [ ]·</w:t>
            </w:r>
          </w:p>
          <w:p w:rsidR="000755E8" w:rsidRPr="00E84E25" w:rsidRDefault="000755E8" w:rsidP="008319CC">
            <w:pPr>
              <w:spacing w:after="0"/>
              <w:rPr>
                <w:lang w:val="el-GR"/>
              </w:rPr>
            </w:pPr>
            <w:r w:rsidRPr="00E84E25">
              <w:rPr>
                <w:b/>
                <w:bCs/>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jc w:val="left"/>
              <w:rPr>
                <w:lang w:val="el-GR"/>
              </w:rPr>
            </w:pPr>
          </w:p>
          <w:p w:rsidR="000755E8" w:rsidRPr="00E84E25" w:rsidRDefault="000755E8" w:rsidP="008319CC">
            <w:pPr>
              <w:spacing w:after="0"/>
              <w:jc w:val="left"/>
              <w:rPr>
                <w:lang w:val="el-GR"/>
              </w:rPr>
            </w:pPr>
            <w:r w:rsidRPr="00E84E25">
              <w:rPr>
                <w:lang w:val="el-GR"/>
              </w:rPr>
              <w:t xml:space="preserve">α) Ημερομηνία:[   ], </w:t>
            </w:r>
          </w:p>
          <w:p w:rsidR="000755E8" w:rsidRPr="00E84E25" w:rsidRDefault="000755E8" w:rsidP="008319CC">
            <w:pPr>
              <w:spacing w:after="0"/>
              <w:jc w:val="left"/>
              <w:rPr>
                <w:lang w:val="el-GR"/>
              </w:rPr>
            </w:pPr>
            <w:r w:rsidRPr="00E84E25">
              <w:rPr>
                <w:lang w:val="el-GR"/>
              </w:rPr>
              <w:t xml:space="preserve">σημείο-(-α): [   ], </w:t>
            </w:r>
          </w:p>
          <w:p w:rsidR="000755E8" w:rsidRPr="00E84E25" w:rsidRDefault="000755E8" w:rsidP="008319CC">
            <w:pPr>
              <w:spacing w:after="0"/>
              <w:jc w:val="left"/>
              <w:rPr>
                <w:lang w:val="el-GR"/>
              </w:rPr>
            </w:pPr>
            <w:r w:rsidRPr="00E84E25">
              <w:rPr>
                <w:lang w:val="el-GR"/>
              </w:rPr>
              <w:t>λόγος(-οι):[   ]</w:t>
            </w: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r w:rsidRPr="00E84E25">
              <w:rPr>
                <w:lang w:val="el-GR"/>
              </w:rPr>
              <w:t>β) [……]</w:t>
            </w:r>
          </w:p>
          <w:p w:rsidR="000755E8" w:rsidRPr="00E84E25" w:rsidRDefault="000755E8" w:rsidP="008319CC">
            <w:pPr>
              <w:spacing w:after="0"/>
              <w:jc w:val="left"/>
              <w:rPr>
                <w:i/>
                <w:iCs/>
                <w:lang w:val="el-GR"/>
              </w:rPr>
            </w:pPr>
            <w:r w:rsidRPr="00E84E25">
              <w:rPr>
                <w:lang w:val="el-GR"/>
              </w:rPr>
              <w:t>γ) Διάρκεια της περιόδου αποκλεισμού [……] και σχετικό(-ά) σημείο(-α) [   ]</w:t>
            </w:r>
          </w:p>
          <w:p w:rsidR="000755E8" w:rsidRPr="00E84E25" w:rsidRDefault="000755E8" w:rsidP="008319CC">
            <w:pPr>
              <w:spacing w:after="0"/>
              <w:rPr>
                <w:i/>
                <w:iCs/>
                <w:lang w:val="el-GR"/>
              </w:rPr>
            </w:pPr>
            <w:r w:rsidRPr="00E84E25">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5E8" w:rsidRPr="00E84E25" w:rsidRDefault="000755E8" w:rsidP="008319CC">
            <w:pPr>
              <w:spacing w:after="0"/>
            </w:pPr>
            <w:r w:rsidRPr="00E84E25">
              <w:rPr>
                <w:i/>
                <w:iCs/>
              </w:rPr>
              <w:t>[……][……][……][……]</w:t>
            </w:r>
            <w:r w:rsidRPr="00E84E25">
              <w:rPr>
                <w:rFonts w:cs="Times New Roman"/>
                <w:vertAlign w:val="superscript"/>
              </w:rPr>
              <w:footnoteReference w:id="19"/>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84E25">
              <w:rPr>
                <w:rFonts w:ascii="Times New Roman" w:hAnsi="Times New Roman" w:cs="Times New Roman"/>
                <w:b/>
                <w:bCs/>
                <w:sz w:val="24"/>
                <w:lang w:val="el-GR"/>
              </w:rPr>
              <w:t>αυτοκάθαρση»)</w:t>
            </w:r>
            <w:r w:rsidRPr="00E84E25">
              <w:rPr>
                <w:rFonts w:ascii="Times New Roman" w:hAnsi="Times New Roman" w:cs="Times New Roman"/>
                <w:b/>
                <w:bCs/>
                <w:sz w:val="24"/>
                <w:vertAlign w:val="superscript"/>
                <w:lang w:val="el-GR"/>
              </w:rPr>
              <w:footnoteReference w:id="20"/>
            </w:r>
            <w:r w:rsidRPr="00E84E25">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xml:space="preserve">[] Ναι [] Όχι </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b/>
                <w:bCs/>
                <w:lang w:val="el-GR"/>
              </w:rPr>
              <w:t>Εάν ναι,</w:t>
            </w:r>
            <w:r w:rsidRPr="00E84E25">
              <w:rPr>
                <w:lang w:val="el-GR"/>
              </w:rPr>
              <w:t xml:space="preserve"> περιγράψτε τα μέτρα που λήφθηκαν</w:t>
            </w:r>
            <w:r w:rsidRPr="00E84E25">
              <w:rPr>
                <w:rFonts w:cs="Times New Roman"/>
                <w:vertAlign w:val="superscript"/>
              </w:rPr>
              <w:footnoteReference w:id="21"/>
            </w:r>
            <w:r w:rsidRPr="00E84E25">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bl>
    <w:p w:rsidR="000755E8" w:rsidRPr="00E84E25" w:rsidRDefault="000755E8" w:rsidP="000755E8">
      <w:pPr>
        <w:keepNext/>
        <w:spacing w:before="120" w:after="360"/>
        <w:jc w:val="center"/>
        <w:rPr>
          <w:b/>
          <w:bCs/>
          <w:smallCaps/>
          <w:kern w:val="1"/>
          <w:sz w:val="28"/>
          <w:szCs w:val="28"/>
          <w:lang w:val="el-GR"/>
        </w:rPr>
      </w:pPr>
    </w:p>
    <w:p w:rsidR="000755E8" w:rsidRPr="00E84E25" w:rsidRDefault="000755E8" w:rsidP="000755E8">
      <w:pPr>
        <w:pageBreakBefore/>
        <w:jc w:val="center"/>
        <w:rPr>
          <w:b/>
          <w:bCs/>
          <w:i/>
          <w:iCs/>
          <w:lang w:val="el-GR"/>
        </w:rPr>
      </w:pPr>
      <w:r w:rsidRPr="00E84E2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755E8" w:rsidRPr="00E84E25" w:rsidTr="008319CC">
        <w:trPr>
          <w:gridAfter w:val="1"/>
          <w:wAfter w:w="9" w:type="dxa"/>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lang w:val="el-GR"/>
              </w:rPr>
            </w:pPr>
            <w:r w:rsidRPr="00E84E25">
              <w:rPr>
                <w:b/>
                <w:bCs/>
                <w:i/>
                <w:iCs/>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1) Ο οικονομικός φορέας έχει εκπληρώσει όλες </w:t>
            </w:r>
            <w:r w:rsidRPr="00E84E25">
              <w:rPr>
                <w:b/>
                <w:bCs/>
                <w:lang w:val="el-GR"/>
              </w:rPr>
              <w:t>τις υποχρεώσεις του όσον αφορά την πληρωμή φόρων ή εισφορών κοινωνικής ασφάλισης</w:t>
            </w:r>
            <w:r w:rsidRPr="00E84E25">
              <w:rPr>
                <w:vertAlign w:val="superscript"/>
              </w:rPr>
              <w:footnoteReference w:id="22"/>
            </w:r>
            <w:r w:rsidRPr="00E84E25">
              <w:rPr>
                <w:b/>
                <w:bCs/>
                <w:lang w:val="el-GR"/>
              </w:rPr>
              <w:t>,</w:t>
            </w:r>
            <w:r w:rsidRPr="00E84E2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xml:space="preserve">[] Ναι [] Όχι </w:t>
            </w:r>
          </w:p>
        </w:tc>
      </w:tr>
      <w:tr w:rsidR="000755E8" w:rsidRPr="00E84E25" w:rsidTr="008319C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napToGrid w:val="0"/>
              <w:spacing w:after="0"/>
              <w:rPr>
                <w:lang w:val="el-GR"/>
              </w:rPr>
            </w:pPr>
          </w:p>
          <w:p w:rsidR="000755E8" w:rsidRPr="00E84E25" w:rsidRDefault="000755E8" w:rsidP="008319CC">
            <w:pPr>
              <w:snapToGrid w:val="0"/>
              <w:spacing w:after="0"/>
              <w:rPr>
                <w:lang w:val="el-GR"/>
              </w:rPr>
            </w:pPr>
          </w:p>
          <w:p w:rsidR="000755E8" w:rsidRPr="00E84E25" w:rsidRDefault="000755E8" w:rsidP="008319CC">
            <w:pPr>
              <w:snapToGrid w:val="0"/>
              <w:spacing w:after="0"/>
              <w:rPr>
                <w:lang w:val="el-GR"/>
              </w:rPr>
            </w:pPr>
            <w:r w:rsidRPr="00E84E25">
              <w:rPr>
                <w:lang w:val="el-GR"/>
              </w:rPr>
              <w:t xml:space="preserve">Εάν όχι αναφέρετε: </w:t>
            </w:r>
          </w:p>
          <w:p w:rsidR="000755E8" w:rsidRPr="00E84E25" w:rsidRDefault="000755E8" w:rsidP="008319CC">
            <w:pPr>
              <w:snapToGrid w:val="0"/>
              <w:spacing w:after="0"/>
              <w:rPr>
                <w:lang w:val="el-GR"/>
              </w:rPr>
            </w:pPr>
            <w:r w:rsidRPr="00E84E25">
              <w:rPr>
                <w:lang w:val="el-GR"/>
              </w:rPr>
              <w:t>α) Χώρα ή κράτος μέλος για το οποίο πρόκειται:</w:t>
            </w:r>
          </w:p>
          <w:p w:rsidR="000755E8" w:rsidRPr="00E84E25" w:rsidRDefault="000755E8" w:rsidP="008319CC">
            <w:pPr>
              <w:snapToGrid w:val="0"/>
              <w:spacing w:after="0"/>
              <w:rPr>
                <w:lang w:val="el-GR"/>
              </w:rPr>
            </w:pPr>
            <w:r w:rsidRPr="00E84E25">
              <w:rPr>
                <w:lang w:val="el-GR"/>
              </w:rPr>
              <w:t>β) Ποιο είναι το σχετικό ποσό;</w:t>
            </w:r>
          </w:p>
          <w:p w:rsidR="000755E8" w:rsidRPr="00E84E25" w:rsidRDefault="000755E8" w:rsidP="008319CC">
            <w:pPr>
              <w:snapToGrid w:val="0"/>
              <w:spacing w:after="0"/>
              <w:rPr>
                <w:lang w:val="el-GR"/>
              </w:rPr>
            </w:pPr>
            <w:r w:rsidRPr="00E84E25">
              <w:rPr>
                <w:lang w:val="el-GR"/>
              </w:rPr>
              <w:t>γ)Πως διαπιστώθηκε η αθέτηση των υποχρεώσεων;</w:t>
            </w:r>
          </w:p>
          <w:p w:rsidR="000755E8" w:rsidRPr="00E84E25" w:rsidRDefault="000755E8" w:rsidP="008319CC">
            <w:pPr>
              <w:snapToGrid w:val="0"/>
              <w:spacing w:after="0"/>
              <w:rPr>
                <w:b/>
                <w:bCs/>
                <w:lang w:val="el-GR"/>
              </w:rPr>
            </w:pPr>
            <w:r w:rsidRPr="00E84E25">
              <w:rPr>
                <w:lang w:val="el-GR"/>
              </w:rPr>
              <w:t>1) Μέσω δικαστικής ή διοικητικής απόφασης;</w:t>
            </w:r>
          </w:p>
          <w:p w:rsidR="000755E8" w:rsidRPr="00E84E25" w:rsidRDefault="000755E8" w:rsidP="008319CC">
            <w:pPr>
              <w:snapToGrid w:val="0"/>
              <w:spacing w:after="0"/>
              <w:rPr>
                <w:lang w:val="el-GR"/>
              </w:rPr>
            </w:pPr>
            <w:r w:rsidRPr="00E84E25">
              <w:rPr>
                <w:b/>
                <w:bCs/>
                <w:lang w:val="el-GR"/>
              </w:rPr>
              <w:t xml:space="preserve">- </w:t>
            </w:r>
            <w:r w:rsidRPr="00E84E25">
              <w:rPr>
                <w:lang w:val="el-GR"/>
              </w:rPr>
              <w:t>Η εν λόγω απόφαση είναι τελεσίδικη και δεσμευτική;</w:t>
            </w:r>
          </w:p>
          <w:p w:rsidR="000755E8" w:rsidRPr="00E84E25" w:rsidRDefault="000755E8" w:rsidP="008319CC">
            <w:pPr>
              <w:snapToGrid w:val="0"/>
              <w:spacing w:after="0"/>
              <w:rPr>
                <w:lang w:val="el-GR"/>
              </w:rPr>
            </w:pPr>
            <w:r w:rsidRPr="00E84E25">
              <w:rPr>
                <w:lang w:val="el-GR"/>
              </w:rPr>
              <w:t>- Αναφέρατε την ημερομηνία καταδίκης ή έκδοσης απόφασης</w:t>
            </w:r>
          </w:p>
          <w:p w:rsidR="000755E8" w:rsidRPr="00E84E25" w:rsidRDefault="000755E8" w:rsidP="008319CC">
            <w:pPr>
              <w:snapToGrid w:val="0"/>
              <w:spacing w:after="0"/>
              <w:rPr>
                <w:lang w:val="el-GR"/>
              </w:rPr>
            </w:pPr>
            <w:r w:rsidRPr="00E84E25">
              <w:rPr>
                <w:lang w:val="el-GR"/>
              </w:rPr>
              <w:t>- Σε περίπτωση καταδικαστικής απόφασης, εφόσον ορίζεται απευθείας σε αυτήν, τη διάρκεια της περιόδου αποκλεισμού:</w:t>
            </w:r>
          </w:p>
          <w:p w:rsidR="000755E8" w:rsidRPr="00E84E25" w:rsidRDefault="000755E8" w:rsidP="008319CC">
            <w:pPr>
              <w:snapToGrid w:val="0"/>
              <w:spacing w:after="0"/>
              <w:jc w:val="left"/>
              <w:rPr>
                <w:lang w:val="el-GR"/>
              </w:rPr>
            </w:pPr>
            <w:r w:rsidRPr="00E84E25">
              <w:rPr>
                <w:lang w:val="el-GR"/>
              </w:rPr>
              <w:t>2) Με άλλα μέσα; Διευκρινήστε:</w:t>
            </w:r>
          </w:p>
          <w:p w:rsidR="000755E8" w:rsidRPr="00E84E25" w:rsidRDefault="000755E8" w:rsidP="008319CC">
            <w:pPr>
              <w:snapToGrid w:val="0"/>
              <w:spacing w:after="0"/>
              <w:jc w:val="left"/>
              <w:rPr>
                <w:b/>
                <w:bCs/>
                <w:lang w:val="el-GR"/>
              </w:rPr>
            </w:pPr>
            <w:r w:rsidRPr="00E84E2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84E25">
              <w:rPr>
                <w:vertAlign w:val="superscript"/>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0755E8" w:rsidRPr="00E84E25" w:rsidTr="008319CC">
              <w:tc>
                <w:tcPr>
                  <w:tcW w:w="2036" w:type="dxa"/>
                  <w:tcBorders>
                    <w:top w:val="single" w:sz="2" w:space="0" w:color="000000"/>
                    <w:left w:val="single" w:sz="2" w:space="0" w:color="000000"/>
                    <w:bottom w:val="single" w:sz="2" w:space="0" w:color="000000"/>
                  </w:tcBorders>
                </w:tcPr>
                <w:p w:rsidR="000755E8" w:rsidRPr="00E84E25" w:rsidRDefault="000755E8" w:rsidP="008319CC">
                  <w:pPr>
                    <w:spacing w:after="0"/>
                    <w:jc w:val="left"/>
                  </w:pPr>
                  <w:r w:rsidRPr="00E84E25">
                    <w:rPr>
                      <w:b/>
                      <w:bCs/>
                    </w:rPr>
                    <w:t>ΦΟΡΟΙ</w:t>
                  </w:r>
                </w:p>
                <w:p w:rsidR="000755E8" w:rsidRPr="00E84E25" w:rsidRDefault="000755E8" w:rsidP="008319CC">
                  <w:pPr>
                    <w:spacing w:after="0"/>
                  </w:pPr>
                </w:p>
              </w:tc>
              <w:tc>
                <w:tcPr>
                  <w:tcW w:w="2192" w:type="dxa"/>
                  <w:tcBorders>
                    <w:top w:val="single" w:sz="2" w:space="0" w:color="000000"/>
                    <w:left w:val="single" w:sz="2" w:space="0" w:color="000000"/>
                    <w:bottom w:val="single" w:sz="2" w:space="0" w:color="000000"/>
                    <w:right w:val="single" w:sz="2" w:space="0" w:color="000000"/>
                  </w:tcBorders>
                </w:tcPr>
                <w:p w:rsidR="000755E8" w:rsidRPr="00E84E25" w:rsidRDefault="000755E8" w:rsidP="008319CC">
                  <w:pPr>
                    <w:spacing w:after="0"/>
                    <w:jc w:val="left"/>
                  </w:pPr>
                  <w:r w:rsidRPr="00E84E25">
                    <w:rPr>
                      <w:b/>
                      <w:bCs/>
                    </w:rPr>
                    <w:t>ΕΙΣΦΟΡΕΣ ΚΟΙΝΩΝΙΚΗΣ ΑΣΦΑΛΙΣΗΣ</w:t>
                  </w:r>
                </w:p>
              </w:tc>
            </w:tr>
            <w:tr w:rsidR="000755E8" w:rsidRPr="00E84E25" w:rsidTr="008319CC">
              <w:tc>
                <w:tcPr>
                  <w:tcW w:w="2036" w:type="dxa"/>
                  <w:tcBorders>
                    <w:left w:val="single" w:sz="2" w:space="0" w:color="000000"/>
                    <w:bottom w:val="single" w:sz="2" w:space="0" w:color="000000"/>
                  </w:tcBorders>
                </w:tcPr>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α)[……]·</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β)[……]</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 xml:space="preserve">γ.1) [] Ναι [] Όχι </w:t>
                  </w:r>
                </w:p>
                <w:p w:rsidR="000755E8" w:rsidRPr="00E84E25" w:rsidRDefault="000755E8" w:rsidP="008319CC">
                  <w:pPr>
                    <w:spacing w:after="0"/>
                    <w:rPr>
                      <w:lang w:val="el-GR"/>
                    </w:rPr>
                  </w:pPr>
                  <w:r w:rsidRPr="00E84E25">
                    <w:rPr>
                      <w:lang w:val="el-GR"/>
                    </w:rPr>
                    <w:t xml:space="preserve">-[] Ναι [] Όχι </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γ.2)[……]·</w:t>
                  </w:r>
                </w:p>
                <w:p w:rsidR="000755E8" w:rsidRPr="00E84E25" w:rsidRDefault="000755E8" w:rsidP="008319CC">
                  <w:pPr>
                    <w:spacing w:after="0"/>
                    <w:rPr>
                      <w:sz w:val="21"/>
                      <w:szCs w:val="21"/>
                      <w:lang w:val="el-GR"/>
                    </w:rPr>
                  </w:pPr>
                  <w:r w:rsidRPr="00E84E25">
                    <w:rPr>
                      <w:lang w:val="el-GR"/>
                    </w:rPr>
                    <w:t xml:space="preserve">δ) [] Ναι [] Όχι </w:t>
                  </w:r>
                </w:p>
                <w:p w:rsidR="000755E8" w:rsidRPr="00E84E25" w:rsidRDefault="000755E8" w:rsidP="008319CC">
                  <w:pPr>
                    <w:spacing w:after="0"/>
                    <w:jc w:val="left"/>
                    <w:rPr>
                      <w:lang w:val="el-GR"/>
                    </w:rPr>
                  </w:pPr>
                  <w:r w:rsidRPr="00E84E25">
                    <w:rPr>
                      <w:sz w:val="21"/>
                      <w:szCs w:val="21"/>
                      <w:lang w:val="el-GR"/>
                    </w:rPr>
                    <w:t>Εάν ναι, να αναφερθούν λεπτομερείς πληροφορίες</w:t>
                  </w:r>
                </w:p>
                <w:p w:rsidR="000755E8" w:rsidRPr="00E84E25" w:rsidRDefault="000755E8" w:rsidP="008319CC">
                  <w:pPr>
                    <w:spacing w:after="0"/>
                  </w:pPr>
                  <w:r w:rsidRPr="00E84E25">
                    <w:t>[……]</w:t>
                  </w:r>
                </w:p>
              </w:tc>
              <w:tc>
                <w:tcPr>
                  <w:tcW w:w="2192" w:type="dxa"/>
                  <w:tcBorders>
                    <w:left w:val="single" w:sz="2" w:space="0" w:color="000000"/>
                    <w:bottom w:val="single" w:sz="2" w:space="0" w:color="000000"/>
                    <w:right w:val="single" w:sz="2" w:space="0" w:color="000000"/>
                  </w:tcBorders>
                </w:tcPr>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α)[……]·</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β)[……]</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 xml:space="preserve">γ.1) [] Ναι [] Όχι </w:t>
                  </w:r>
                </w:p>
                <w:p w:rsidR="000755E8" w:rsidRPr="00E84E25" w:rsidRDefault="000755E8" w:rsidP="008319CC">
                  <w:pPr>
                    <w:spacing w:after="0"/>
                    <w:rPr>
                      <w:lang w:val="el-GR"/>
                    </w:rPr>
                  </w:pPr>
                  <w:r w:rsidRPr="00E84E25">
                    <w:rPr>
                      <w:lang w:val="el-GR"/>
                    </w:rPr>
                    <w:t xml:space="preserve">-[] Ναι [] Όχι </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γ.2)[……]·</w:t>
                  </w:r>
                </w:p>
                <w:p w:rsidR="000755E8" w:rsidRPr="00E84E25" w:rsidRDefault="000755E8" w:rsidP="008319CC">
                  <w:pPr>
                    <w:spacing w:after="0"/>
                    <w:rPr>
                      <w:lang w:val="el-GR"/>
                    </w:rPr>
                  </w:pPr>
                  <w:r w:rsidRPr="00E84E25">
                    <w:rPr>
                      <w:lang w:val="el-GR"/>
                    </w:rPr>
                    <w:t xml:space="preserve">δ) [] Ναι [] Όχι </w:t>
                  </w:r>
                </w:p>
                <w:p w:rsidR="000755E8" w:rsidRPr="00E84E25" w:rsidRDefault="000755E8" w:rsidP="008319CC">
                  <w:pPr>
                    <w:spacing w:after="0"/>
                    <w:jc w:val="left"/>
                    <w:rPr>
                      <w:lang w:val="el-GR"/>
                    </w:rPr>
                  </w:pPr>
                  <w:r w:rsidRPr="00E84E25">
                    <w:rPr>
                      <w:lang w:val="el-GR"/>
                    </w:rPr>
                    <w:t>Εάν ναι, να αναφερθούν λεπτομερείς πληροφορίες</w:t>
                  </w:r>
                </w:p>
                <w:p w:rsidR="000755E8" w:rsidRPr="00E84E25" w:rsidRDefault="000755E8" w:rsidP="008319CC">
                  <w:pPr>
                    <w:spacing w:after="0"/>
                  </w:pPr>
                  <w:r w:rsidRPr="00E84E25">
                    <w:t>[……]</w:t>
                  </w:r>
                </w:p>
              </w:tc>
            </w:tr>
          </w:tbl>
          <w:p w:rsidR="000755E8" w:rsidRPr="00E84E25" w:rsidRDefault="000755E8" w:rsidP="008319CC">
            <w:pPr>
              <w:spacing w:after="0"/>
              <w:jc w:val="left"/>
            </w:pPr>
          </w:p>
        </w:tc>
      </w:tr>
      <w:tr w:rsidR="000755E8" w:rsidRPr="00E84E25" w:rsidTr="008319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i/>
                <w:iCs/>
                <w:lang w:val="el-GR"/>
              </w:rPr>
            </w:pPr>
            <w:r w:rsidRPr="00E84E25">
              <w:rPr>
                <w:i/>
                <w:iCs/>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rPr>
                <w:i/>
                <w:iCs/>
                <w:lang w:val="el-GR"/>
              </w:rPr>
            </w:pPr>
            <w:r w:rsidRPr="00E84E25">
              <w:rPr>
                <w:i/>
                <w:iCs/>
                <w:lang w:val="el-GR"/>
              </w:rPr>
              <w:t>(διαδικτυακή διεύθυνση, αρχή ή φορέας έκδοσης, επακριβή στοιχεία αναφοράς των εγγράφων):</w:t>
            </w:r>
            <w:r w:rsidRPr="00E84E25">
              <w:rPr>
                <w:rFonts w:cs="Times New Roman"/>
                <w:i/>
                <w:iCs/>
                <w:vertAlign w:val="superscript"/>
                <w:lang w:val="el-GR"/>
              </w:rPr>
              <w:t xml:space="preserve"> </w:t>
            </w:r>
            <w:r w:rsidRPr="00E84E25">
              <w:rPr>
                <w:rFonts w:cs="Times New Roman"/>
                <w:vertAlign w:val="superscript"/>
              </w:rPr>
              <w:footnoteReference w:id="24"/>
            </w:r>
          </w:p>
          <w:p w:rsidR="000755E8" w:rsidRPr="00E84E25" w:rsidRDefault="000755E8" w:rsidP="008319CC">
            <w:pPr>
              <w:spacing w:after="0"/>
              <w:jc w:val="left"/>
            </w:pPr>
            <w:r w:rsidRPr="00E84E25">
              <w:rPr>
                <w:i/>
                <w:iCs/>
              </w:rPr>
              <w:t>[……][……][……]</w:t>
            </w:r>
          </w:p>
        </w:tc>
      </w:tr>
    </w:tbl>
    <w:p w:rsidR="000755E8" w:rsidRPr="00E84E25" w:rsidRDefault="000755E8" w:rsidP="000755E8">
      <w:pPr>
        <w:keepNext/>
        <w:spacing w:before="120" w:after="360"/>
        <w:jc w:val="center"/>
        <w:rPr>
          <w:b/>
          <w:bCs/>
          <w:smallCaps/>
          <w:kern w:val="1"/>
          <w:sz w:val="28"/>
          <w:szCs w:val="28"/>
          <w:lang w:val="el-GR"/>
        </w:rPr>
      </w:pPr>
    </w:p>
    <w:p w:rsidR="000755E8" w:rsidRPr="00E84E25" w:rsidRDefault="000755E8" w:rsidP="000755E8">
      <w:pPr>
        <w:pageBreakBefore/>
        <w:jc w:val="center"/>
        <w:rPr>
          <w:b/>
          <w:bCs/>
          <w:i/>
          <w:iCs/>
          <w:lang w:val="el-GR"/>
        </w:rPr>
      </w:pPr>
      <w:r w:rsidRPr="00E84E2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lang w:val="el-GR"/>
              </w:rPr>
            </w:pPr>
            <w:r w:rsidRPr="00E84E25">
              <w:rPr>
                <w:b/>
                <w:bCs/>
                <w:i/>
                <w:iCs/>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vMerge w:val="restart"/>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Ο οικονομικός φορέας έχει,</w:t>
            </w:r>
            <w:r w:rsidRPr="00E84E25">
              <w:rPr>
                <w:b/>
                <w:bCs/>
                <w:lang w:val="el-GR"/>
              </w:rPr>
              <w:t xml:space="preserve"> εν γνώσει του</w:t>
            </w:r>
            <w:r w:rsidRPr="00E84E25">
              <w:rPr>
                <w:lang w:val="el-GR"/>
              </w:rPr>
              <w:t xml:space="preserve">, αθετήσει </w:t>
            </w:r>
            <w:r w:rsidRPr="00E84E25">
              <w:rPr>
                <w:b/>
                <w:bCs/>
                <w:lang w:val="el-GR"/>
              </w:rPr>
              <w:t xml:space="preserve">τις υποχρεώσεις του </w:t>
            </w:r>
            <w:r w:rsidRPr="00E84E25">
              <w:rPr>
                <w:lang w:val="el-GR"/>
              </w:rPr>
              <w:t xml:space="preserve">στους τομείς του </w:t>
            </w:r>
            <w:r w:rsidRPr="00E84E25">
              <w:rPr>
                <w:b/>
                <w:bCs/>
                <w:lang w:val="el-GR"/>
              </w:rPr>
              <w:t>περιβαλλοντικού, κοινωνικού και εργατικού δικαίου</w:t>
            </w:r>
            <w:r w:rsidRPr="00E84E25">
              <w:rPr>
                <w:vertAlign w:val="superscript"/>
              </w:rPr>
              <w:footnoteReference w:id="25"/>
            </w:r>
            <w:r w:rsidRPr="00E84E25">
              <w:rPr>
                <w:b/>
                <w:bCs/>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Ναι [] Όχι</w:t>
            </w:r>
          </w:p>
        </w:tc>
      </w:tr>
      <w:tr w:rsidR="000755E8" w:rsidRPr="00F4530F" w:rsidTr="008319CC">
        <w:trPr>
          <w:trHeight w:val="405"/>
          <w:jc w:val="center"/>
        </w:trPr>
        <w:tc>
          <w:tcPr>
            <w:tcW w:w="4479" w:type="dxa"/>
            <w:vMerge/>
            <w:tcBorders>
              <w:top w:val="single" w:sz="4" w:space="0" w:color="000000"/>
              <w:left w:val="single" w:sz="4" w:space="0" w:color="000000"/>
              <w:bottom w:val="single" w:sz="4" w:space="0" w:color="000000"/>
            </w:tcBorders>
          </w:tcPr>
          <w:p w:rsidR="000755E8" w:rsidRPr="00E84E25" w:rsidRDefault="000755E8" w:rsidP="008319C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rPr>
                <w:b/>
                <w:bCs/>
                <w:lang w:val="el-GR"/>
              </w:rPr>
            </w:pPr>
          </w:p>
          <w:p w:rsidR="000755E8" w:rsidRPr="00E84E25" w:rsidRDefault="000755E8" w:rsidP="008319CC">
            <w:pPr>
              <w:spacing w:after="0"/>
              <w:jc w:val="left"/>
              <w:rPr>
                <w:b/>
                <w:bCs/>
                <w:lang w:val="el-GR"/>
              </w:rPr>
            </w:pPr>
          </w:p>
          <w:p w:rsidR="000755E8" w:rsidRPr="00E84E25" w:rsidRDefault="000755E8" w:rsidP="008319CC">
            <w:pPr>
              <w:spacing w:after="0"/>
              <w:jc w:val="left"/>
              <w:rPr>
                <w:lang w:val="el-GR"/>
              </w:rPr>
            </w:pPr>
            <w:r w:rsidRPr="00E84E25">
              <w:rPr>
                <w:b/>
                <w:bCs/>
                <w:lang w:val="el-GR"/>
              </w:rPr>
              <w:t>Εάν ναι</w:t>
            </w:r>
            <w:r w:rsidRPr="00E84E2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755E8" w:rsidRPr="00E84E25" w:rsidRDefault="000755E8" w:rsidP="008319CC">
            <w:pPr>
              <w:spacing w:after="0"/>
              <w:jc w:val="left"/>
              <w:rPr>
                <w:b/>
                <w:bCs/>
                <w:lang w:val="el-GR"/>
              </w:rPr>
            </w:pPr>
            <w:r w:rsidRPr="00E84E25">
              <w:rPr>
                <w:lang w:val="el-GR"/>
              </w:rPr>
              <w:t>[] Ναι [] Όχι</w:t>
            </w:r>
          </w:p>
          <w:p w:rsidR="000755E8" w:rsidRPr="00E84E25" w:rsidRDefault="000755E8" w:rsidP="008319CC">
            <w:pPr>
              <w:spacing w:after="0"/>
              <w:jc w:val="left"/>
              <w:rPr>
                <w:lang w:val="el-GR"/>
              </w:rPr>
            </w:pPr>
            <w:r w:rsidRPr="00E84E25">
              <w:rPr>
                <w:b/>
                <w:bCs/>
                <w:lang w:val="el-GR"/>
              </w:rPr>
              <w:t>Εάν το έχει πράξει,</w:t>
            </w:r>
            <w:r w:rsidRPr="00E84E25">
              <w:rPr>
                <w:lang w:val="el-GR"/>
              </w:rPr>
              <w:t xml:space="preserve"> περιγράψτε τα μέτρα που λήφθηκαν: […….............]</w:t>
            </w:r>
          </w:p>
        </w:tc>
      </w:tr>
      <w:tr w:rsidR="000755E8" w:rsidRPr="00F4530F"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Βρίσκεται ο οικονομικός φορέας σε οποιαδήποτε από τις ακόλουθες καταστάσεις</w:t>
            </w:r>
            <w:r w:rsidRPr="00E84E25">
              <w:rPr>
                <w:vertAlign w:val="superscript"/>
              </w:rPr>
              <w:footnoteReference w:id="26"/>
            </w:r>
            <w:r w:rsidRPr="00E84E25">
              <w:rPr>
                <w:lang w:val="el-GR"/>
              </w:rPr>
              <w:t xml:space="preserve"> :</w:t>
            </w:r>
          </w:p>
          <w:p w:rsidR="000755E8" w:rsidRPr="00E84E25" w:rsidRDefault="000755E8" w:rsidP="008319CC">
            <w:pPr>
              <w:spacing w:after="0"/>
              <w:rPr>
                <w:lang w:val="el-GR"/>
              </w:rPr>
            </w:pPr>
            <w:r w:rsidRPr="00E84E25">
              <w:rPr>
                <w:lang w:val="el-GR"/>
              </w:rPr>
              <w:t xml:space="preserve">α) πτώχευση, ή </w:t>
            </w:r>
          </w:p>
          <w:p w:rsidR="000755E8" w:rsidRPr="00E84E25" w:rsidRDefault="000755E8" w:rsidP="008319CC">
            <w:pPr>
              <w:spacing w:after="0"/>
              <w:rPr>
                <w:lang w:val="el-GR"/>
              </w:rPr>
            </w:pPr>
            <w:r w:rsidRPr="00E84E25">
              <w:rPr>
                <w:lang w:val="el-GR"/>
              </w:rPr>
              <w:t>β) διαδικασία εξυγίανσης, ή</w:t>
            </w:r>
          </w:p>
          <w:p w:rsidR="000755E8" w:rsidRPr="00E84E25" w:rsidRDefault="000755E8" w:rsidP="008319CC">
            <w:pPr>
              <w:spacing w:after="0"/>
              <w:rPr>
                <w:lang w:val="el-GR"/>
              </w:rPr>
            </w:pPr>
            <w:r w:rsidRPr="00E84E25">
              <w:rPr>
                <w:lang w:val="el-GR"/>
              </w:rPr>
              <w:t>γ) ειδική εκκαθάριση, ή</w:t>
            </w:r>
          </w:p>
          <w:p w:rsidR="000755E8" w:rsidRPr="00E84E25" w:rsidRDefault="000755E8" w:rsidP="008319CC">
            <w:pPr>
              <w:spacing w:after="0"/>
              <w:rPr>
                <w:lang w:val="el-GR"/>
              </w:rPr>
            </w:pPr>
            <w:r w:rsidRPr="00E84E25">
              <w:rPr>
                <w:lang w:val="el-GR"/>
              </w:rPr>
              <w:t>δ) αναγκαστική διαχείριση από εκκαθαριστή ή από το δικαστήριο, ή</w:t>
            </w:r>
          </w:p>
          <w:p w:rsidR="000755E8" w:rsidRPr="00E84E25" w:rsidRDefault="000755E8" w:rsidP="008319CC">
            <w:pPr>
              <w:spacing w:after="0"/>
              <w:rPr>
                <w:lang w:val="el-GR"/>
              </w:rPr>
            </w:pPr>
            <w:r w:rsidRPr="00E84E25">
              <w:rPr>
                <w:lang w:val="el-GR"/>
              </w:rPr>
              <w:t xml:space="preserve">ε) έχει υπαχθεί σε διαδικασία πτωχευτικού συμβιβασμού, ή </w:t>
            </w:r>
          </w:p>
          <w:p w:rsidR="000755E8" w:rsidRPr="00E84E25" w:rsidRDefault="000755E8" w:rsidP="008319CC">
            <w:pPr>
              <w:spacing w:after="0"/>
              <w:rPr>
                <w:color w:val="000000"/>
                <w:lang w:val="el-GR"/>
              </w:rPr>
            </w:pPr>
            <w:r w:rsidRPr="00E84E25">
              <w:rPr>
                <w:lang w:val="el-GR"/>
              </w:rPr>
              <w:t xml:space="preserve">στ) αναστολή επιχειρηματικών δραστηριοτήτων, ή </w:t>
            </w:r>
          </w:p>
          <w:p w:rsidR="000755E8" w:rsidRPr="00E84E25" w:rsidRDefault="000755E8" w:rsidP="008319CC">
            <w:pPr>
              <w:spacing w:after="0"/>
              <w:rPr>
                <w:lang w:val="el-GR"/>
              </w:rPr>
            </w:pPr>
            <w:r w:rsidRPr="00E84E25">
              <w:rPr>
                <w:color w:val="000000"/>
                <w:lang w:val="el-GR"/>
              </w:rPr>
              <w:t>ζ) σε οποιαδήποτε ανάλογη κατάσταση προκύπτουσα από παρόμοια διαδικασία προβλεπόμενη σε εθνικές διατάξεις νόμου</w:t>
            </w:r>
          </w:p>
          <w:p w:rsidR="000755E8" w:rsidRPr="00E84E25" w:rsidRDefault="000755E8" w:rsidP="008319CC">
            <w:pPr>
              <w:spacing w:after="0"/>
              <w:rPr>
                <w:lang w:val="el-GR"/>
              </w:rPr>
            </w:pPr>
            <w:r w:rsidRPr="00E84E25">
              <w:rPr>
                <w:lang w:val="el-GR"/>
              </w:rPr>
              <w:t>Εάν ναι:</w:t>
            </w:r>
          </w:p>
          <w:p w:rsidR="000755E8" w:rsidRPr="00E84E25" w:rsidRDefault="000755E8" w:rsidP="008319CC">
            <w:pPr>
              <w:spacing w:after="0"/>
              <w:rPr>
                <w:lang w:val="el-GR"/>
              </w:rPr>
            </w:pPr>
            <w:r w:rsidRPr="00E84E25">
              <w:rPr>
                <w:lang w:val="el-GR"/>
              </w:rPr>
              <w:t>- Παραθέστε λεπτομερή στοιχεία:</w:t>
            </w:r>
          </w:p>
          <w:p w:rsidR="000755E8" w:rsidRPr="00E84E25" w:rsidRDefault="000755E8" w:rsidP="008319CC">
            <w:pPr>
              <w:spacing w:after="0"/>
              <w:rPr>
                <w:lang w:val="el-GR"/>
              </w:rPr>
            </w:pPr>
            <w:r w:rsidRPr="00E84E2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84E25">
              <w:rPr>
                <w:vertAlign w:val="superscript"/>
              </w:rPr>
              <w:footnoteReference w:id="27"/>
            </w:r>
            <w:r w:rsidRPr="00E84E25">
              <w:rPr>
                <w:vertAlign w:val="superscript"/>
                <w:lang w:val="el-GR"/>
              </w:rPr>
              <w:t xml:space="preserve"> </w:t>
            </w:r>
          </w:p>
          <w:p w:rsidR="000755E8" w:rsidRPr="00E84E25" w:rsidRDefault="000755E8" w:rsidP="008319CC">
            <w:pPr>
              <w:spacing w:after="0"/>
              <w:rPr>
                <w:lang w:val="el-GR"/>
              </w:rPr>
            </w:pPr>
            <w:r w:rsidRPr="00E84E2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jc w:val="left"/>
              <w:rPr>
                <w:lang w:val="el-GR"/>
              </w:rPr>
            </w:pPr>
            <w:r w:rsidRPr="00E84E25">
              <w:rPr>
                <w:lang w:val="el-GR"/>
              </w:rPr>
              <w:t>[] Ναι [] Όχι</w:t>
            </w: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napToGrid w:val="0"/>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r w:rsidRPr="00E84E25">
              <w:rPr>
                <w:lang w:val="el-GR"/>
              </w:rPr>
              <w:t>-[.......................]</w:t>
            </w:r>
          </w:p>
          <w:p w:rsidR="000755E8" w:rsidRPr="00E84E25" w:rsidRDefault="000755E8" w:rsidP="008319CC">
            <w:pPr>
              <w:spacing w:after="0"/>
              <w:jc w:val="left"/>
              <w:rPr>
                <w:lang w:val="el-GR"/>
              </w:rPr>
            </w:pPr>
            <w:r w:rsidRPr="00E84E25">
              <w:rPr>
                <w:lang w:val="el-GR"/>
              </w:rPr>
              <w:t>-[.......................]</w:t>
            </w: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lang w:val="el-GR"/>
              </w:rPr>
            </w:pPr>
            <w:r w:rsidRPr="00E84E25">
              <w:rPr>
                <w:i/>
                <w:iCs/>
                <w:lang w:val="el-GR"/>
              </w:rPr>
              <w:t>(διαδικτυακή διεύθυνση, αρχή ή φορέας έκδοσης, επακριβή στοιχεία αναφοράς των εγγράφων): [……][……][……]</w:t>
            </w:r>
          </w:p>
        </w:tc>
      </w:tr>
      <w:tr w:rsidR="000755E8" w:rsidRPr="00E84E25" w:rsidTr="008319CC">
        <w:trPr>
          <w:trHeight w:val="257"/>
          <w:jc w:val="center"/>
        </w:trPr>
        <w:tc>
          <w:tcPr>
            <w:tcW w:w="4479" w:type="dxa"/>
            <w:vMerge w:val="restart"/>
            <w:tcBorders>
              <w:top w:val="single" w:sz="4" w:space="0" w:color="000000"/>
              <w:left w:val="single" w:sz="4" w:space="0" w:color="000000"/>
              <w:bottom w:val="single" w:sz="4" w:space="0" w:color="000000"/>
            </w:tcBorders>
          </w:tcPr>
          <w:p w:rsidR="000755E8" w:rsidRPr="00E84E25" w:rsidRDefault="000755E8" w:rsidP="008319CC">
            <w:pPr>
              <w:spacing w:after="0"/>
              <w:rPr>
                <w:b/>
                <w:bCs/>
                <w:lang w:val="el-GR"/>
              </w:rPr>
            </w:pPr>
            <w:r w:rsidRPr="00E84E25">
              <w:rPr>
                <w:rFonts w:ascii="Times New Roman" w:hAnsi="Times New Roman" w:cs="Times New Roman"/>
                <w:b/>
                <w:bCs/>
                <w:sz w:val="24"/>
                <w:lang w:val="el-GR"/>
              </w:rPr>
              <w:t xml:space="preserve">Έχει διαπράξει ο </w:t>
            </w:r>
            <w:r w:rsidRPr="00E84E25">
              <w:rPr>
                <w:lang w:val="el-GR"/>
              </w:rPr>
              <w:t xml:space="preserve">οικονομικός φορέας </w:t>
            </w:r>
            <w:r w:rsidRPr="00E84E25">
              <w:rPr>
                <w:b/>
                <w:bCs/>
                <w:lang w:val="el-GR"/>
              </w:rPr>
              <w:t>σοβαρό επαγγελματικό παράπτωμα</w:t>
            </w:r>
            <w:r w:rsidRPr="00E84E25">
              <w:rPr>
                <w:vertAlign w:val="superscript"/>
              </w:rPr>
              <w:footnoteReference w:id="28"/>
            </w:r>
            <w:r w:rsidRPr="00E84E25">
              <w:rPr>
                <w:lang w:val="el-GR"/>
              </w:rPr>
              <w:t>;</w:t>
            </w:r>
          </w:p>
          <w:p w:rsidR="000755E8" w:rsidRPr="00E84E25" w:rsidRDefault="000755E8" w:rsidP="008319CC">
            <w:pPr>
              <w:spacing w:after="0"/>
              <w:rPr>
                <w:lang w:val="el-GR"/>
              </w:rPr>
            </w:pPr>
            <w:r w:rsidRPr="00E84E25">
              <w:rPr>
                <w:b/>
                <w:bCs/>
                <w:lang w:val="el-GR"/>
              </w:rPr>
              <w:t>Εάν ναι</w:t>
            </w:r>
            <w:r w:rsidRPr="00E84E2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pPr>
            <w:r w:rsidRPr="00E84E25">
              <w:t>[] Ναι [] Όχι</w:t>
            </w:r>
          </w:p>
          <w:p w:rsidR="000755E8" w:rsidRPr="00E84E25" w:rsidRDefault="000755E8" w:rsidP="008319CC">
            <w:pPr>
              <w:spacing w:after="0"/>
            </w:pPr>
          </w:p>
          <w:p w:rsidR="000755E8" w:rsidRPr="00E84E25" w:rsidRDefault="000755E8" w:rsidP="008319CC">
            <w:pPr>
              <w:spacing w:after="0"/>
            </w:pPr>
            <w:r w:rsidRPr="00E84E25">
              <w:t>[.......................]</w:t>
            </w:r>
          </w:p>
        </w:tc>
      </w:tr>
      <w:tr w:rsidR="000755E8" w:rsidRPr="00E84E25" w:rsidTr="008319CC">
        <w:trPr>
          <w:trHeight w:val="257"/>
          <w:jc w:val="center"/>
        </w:trPr>
        <w:tc>
          <w:tcPr>
            <w:tcW w:w="4479" w:type="dxa"/>
            <w:vMerge/>
            <w:tcBorders>
              <w:left w:val="single" w:sz="4" w:space="0" w:color="000000"/>
              <w:bottom w:val="single" w:sz="4" w:space="0" w:color="000000"/>
            </w:tcBorders>
          </w:tcPr>
          <w:p w:rsidR="000755E8" w:rsidRPr="00E84E25" w:rsidRDefault="000755E8" w:rsidP="008319CC">
            <w:pPr>
              <w:snapToGrid w:val="0"/>
              <w:spacing w:after="0"/>
            </w:pPr>
          </w:p>
        </w:tc>
        <w:tc>
          <w:tcPr>
            <w:tcW w:w="4479" w:type="dxa"/>
            <w:tcBorders>
              <w:left w:val="single" w:sz="4" w:space="0" w:color="000000"/>
              <w:bottom w:val="single" w:sz="4" w:space="0" w:color="000000"/>
              <w:right w:val="single" w:sz="4" w:space="0" w:color="000000"/>
            </w:tcBorders>
          </w:tcPr>
          <w:p w:rsidR="000755E8" w:rsidRPr="00E84E25" w:rsidRDefault="000755E8" w:rsidP="008319CC">
            <w:pPr>
              <w:spacing w:after="0"/>
              <w:rPr>
                <w:b/>
                <w:bCs/>
                <w:lang w:val="el-GR"/>
              </w:rPr>
            </w:pPr>
          </w:p>
          <w:p w:rsidR="000755E8" w:rsidRPr="00E84E25" w:rsidRDefault="000755E8" w:rsidP="008319CC">
            <w:pPr>
              <w:spacing w:after="0"/>
              <w:rPr>
                <w:lang w:val="el-GR"/>
              </w:rPr>
            </w:pPr>
            <w:r w:rsidRPr="00E84E25">
              <w:rPr>
                <w:b/>
                <w:bCs/>
                <w:lang w:val="el-GR"/>
              </w:rPr>
              <w:lastRenderedPageBreak/>
              <w:t>Εάν ναι</w:t>
            </w:r>
            <w:r w:rsidRPr="00E84E25">
              <w:rPr>
                <w:lang w:val="el-GR"/>
              </w:rPr>
              <w:t xml:space="preserve">, έχει λάβει ο οικονομικός φορέας μέτρα αυτοκάθαρσης; </w:t>
            </w:r>
          </w:p>
          <w:p w:rsidR="000755E8" w:rsidRPr="00E84E25" w:rsidRDefault="000755E8" w:rsidP="008319CC">
            <w:pPr>
              <w:spacing w:after="0"/>
              <w:jc w:val="left"/>
              <w:rPr>
                <w:b/>
                <w:bCs/>
                <w:lang w:val="el-GR"/>
              </w:rPr>
            </w:pPr>
            <w:r w:rsidRPr="00E84E25">
              <w:rPr>
                <w:lang w:val="el-GR"/>
              </w:rPr>
              <w:t>[] Ναι [] Όχι</w:t>
            </w:r>
          </w:p>
          <w:p w:rsidR="000755E8" w:rsidRPr="00E84E25" w:rsidRDefault="000755E8" w:rsidP="008319CC">
            <w:pPr>
              <w:spacing w:after="0"/>
              <w:jc w:val="left"/>
              <w:rPr>
                <w:lang w:val="el-GR"/>
              </w:rPr>
            </w:pPr>
            <w:r w:rsidRPr="00E84E25">
              <w:rPr>
                <w:b/>
                <w:bCs/>
                <w:lang w:val="el-GR"/>
              </w:rPr>
              <w:t>Εάν το έχει πράξει,</w:t>
            </w:r>
            <w:r w:rsidRPr="00E84E25">
              <w:rPr>
                <w:lang w:val="el-GR"/>
              </w:rPr>
              <w:t xml:space="preserve"> περιγράψτε τα μέτρα που λήφθηκαν: </w:t>
            </w:r>
          </w:p>
          <w:p w:rsidR="000755E8" w:rsidRPr="00E84E25" w:rsidRDefault="000755E8" w:rsidP="008319CC">
            <w:pPr>
              <w:spacing w:after="0"/>
              <w:jc w:val="left"/>
            </w:pPr>
            <w:r w:rsidRPr="00E84E25">
              <w:t>[..........……]</w:t>
            </w:r>
          </w:p>
        </w:tc>
      </w:tr>
      <w:tr w:rsidR="000755E8" w:rsidRPr="00E84E25" w:rsidTr="008319CC">
        <w:trPr>
          <w:trHeight w:val="1544"/>
          <w:jc w:val="center"/>
        </w:trPr>
        <w:tc>
          <w:tcPr>
            <w:tcW w:w="4479" w:type="dxa"/>
            <w:vMerge w:val="restart"/>
            <w:tcBorders>
              <w:left w:val="single" w:sz="4" w:space="0" w:color="000000"/>
              <w:bottom w:val="single" w:sz="4" w:space="0" w:color="000000"/>
            </w:tcBorders>
          </w:tcPr>
          <w:p w:rsidR="000755E8" w:rsidRPr="00E84E25" w:rsidRDefault="000755E8" w:rsidP="008319CC">
            <w:pPr>
              <w:spacing w:after="0"/>
              <w:rPr>
                <w:b/>
                <w:bCs/>
                <w:lang w:val="el-GR"/>
              </w:rPr>
            </w:pPr>
            <w:r w:rsidRPr="00E84E25">
              <w:rPr>
                <w:rFonts w:ascii="Times New Roman" w:hAnsi="Times New Roman" w:cs="Times New Roman"/>
                <w:b/>
                <w:bCs/>
                <w:sz w:val="24"/>
                <w:lang w:val="el-GR"/>
              </w:rPr>
              <w:lastRenderedPageBreak/>
              <w:t>Έχει συνάψει</w:t>
            </w:r>
            <w:r w:rsidRPr="00E84E25">
              <w:rPr>
                <w:lang w:val="el-GR"/>
              </w:rPr>
              <w:t xml:space="preserve"> ο οικονομικός φορέας </w:t>
            </w:r>
            <w:r w:rsidRPr="00E84E25">
              <w:rPr>
                <w:b/>
                <w:bCs/>
                <w:lang w:val="el-GR"/>
              </w:rPr>
              <w:t>συμφωνίες</w:t>
            </w:r>
            <w:r w:rsidRPr="00E84E25">
              <w:rPr>
                <w:lang w:val="el-GR"/>
              </w:rPr>
              <w:t xml:space="preserve"> με άλλους οικονομικούς φορείς </w:t>
            </w:r>
            <w:r w:rsidRPr="00E84E25">
              <w:rPr>
                <w:b/>
                <w:bCs/>
                <w:lang w:val="el-GR"/>
              </w:rPr>
              <w:t>με σκοπό τη στρέβλωση του ανταγωνισμού</w:t>
            </w:r>
            <w:r w:rsidRPr="00E84E25">
              <w:rPr>
                <w:lang w:val="el-GR"/>
              </w:rPr>
              <w:t>;</w:t>
            </w:r>
          </w:p>
          <w:p w:rsidR="000755E8" w:rsidRPr="00E84E25" w:rsidRDefault="000755E8" w:rsidP="008319CC">
            <w:pPr>
              <w:spacing w:after="0"/>
              <w:rPr>
                <w:lang w:val="el-GR"/>
              </w:rPr>
            </w:pPr>
            <w:r w:rsidRPr="00E84E25">
              <w:rPr>
                <w:b/>
                <w:bCs/>
                <w:lang w:val="el-GR"/>
              </w:rPr>
              <w:t>Εάν ναι</w:t>
            </w:r>
            <w:r w:rsidRPr="00E84E25">
              <w:rPr>
                <w:lang w:val="el-GR"/>
              </w:rPr>
              <w:t>, να αναφερθούν λεπτομερείς πληροφορίες:</w:t>
            </w:r>
          </w:p>
        </w:tc>
        <w:tc>
          <w:tcPr>
            <w:tcW w:w="4479" w:type="dxa"/>
            <w:tcBorders>
              <w:left w:val="single" w:sz="4" w:space="0" w:color="000000"/>
              <w:right w:val="single" w:sz="4" w:space="0" w:color="000000"/>
            </w:tcBorders>
          </w:tcPr>
          <w:p w:rsidR="000755E8" w:rsidRPr="00E84E25" w:rsidRDefault="000755E8" w:rsidP="008319CC">
            <w:pPr>
              <w:spacing w:after="0"/>
              <w:jc w:val="left"/>
            </w:pPr>
            <w:r w:rsidRPr="00E84E25">
              <w:t>[] Ναι [] Όχι</w:t>
            </w: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r w:rsidRPr="00E84E25">
              <w:t>[…...........]</w:t>
            </w:r>
          </w:p>
        </w:tc>
      </w:tr>
      <w:tr w:rsidR="000755E8" w:rsidRPr="00E84E25" w:rsidTr="008319CC">
        <w:trPr>
          <w:trHeight w:val="514"/>
          <w:jc w:val="center"/>
        </w:trPr>
        <w:tc>
          <w:tcPr>
            <w:tcW w:w="4479" w:type="dxa"/>
            <w:vMerge/>
            <w:tcBorders>
              <w:left w:val="single" w:sz="4" w:space="0" w:color="000000"/>
              <w:bottom w:val="single" w:sz="4" w:space="0" w:color="000000"/>
            </w:tcBorders>
          </w:tcPr>
          <w:p w:rsidR="000755E8" w:rsidRPr="00E84E25" w:rsidRDefault="000755E8" w:rsidP="008319C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b/>
                <w:bCs/>
                <w:lang w:val="el-GR"/>
              </w:rPr>
              <w:t>Εάν ναι</w:t>
            </w:r>
            <w:r w:rsidRPr="00E84E25">
              <w:rPr>
                <w:lang w:val="el-GR"/>
              </w:rPr>
              <w:t xml:space="preserve">, έχει λάβει ο οικονομικός φορέας μέτρα αυτοκάθαρσης; </w:t>
            </w:r>
          </w:p>
          <w:p w:rsidR="000755E8" w:rsidRPr="00E84E25" w:rsidRDefault="000755E8" w:rsidP="008319CC">
            <w:pPr>
              <w:spacing w:after="0"/>
              <w:jc w:val="left"/>
              <w:rPr>
                <w:b/>
                <w:bCs/>
                <w:lang w:val="el-GR"/>
              </w:rPr>
            </w:pPr>
            <w:r w:rsidRPr="00E84E25">
              <w:rPr>
                <w:lang w:val="el-GR"/>
              </w:rPr>
              <w:t>[] Ναι [] Όχι</w:t>
            </w:r>
          </w:p>
          <w:p w:rsidR="000755E8" w:rsidRPr="00E84E25" w:rsidRDefault="000755E8" w:rsidP="008319CC">
            <w:pPr>
              <w:spacing w:after="0"/>
              <w:jc w:val="left"/>
              <w:rPr>
                <w:lang w:val="el-GR"/>
              </w:rPr>
            </w:pPr>
            <w:r w:rsidRPr="00E84E25">
              <w:rPr>
                <w:b/>
                <w:bCs/>
                <w:lang w:val="el-GR"/>
              </w:rPr>
              <w:t>Εάν το έχει πράξει,</w:t>
            </w:r>
            <w:r w:rsidRPr="00E84E25">
              <w:rPr>
                <w:lang w:val="el-GR"/>
              </w:rPr>
              <w:t xml:space="preserve"> περιγράψτε τα μέτρα που λήφθηκαν:</w:t>
            </w:r>
          </w:p>
          <w:p w:rsidR="000755E8" w:rsidRPr="00E84E25" w:rsidRDefault="000755E8" w:rsidP="008319CC">
            <w:pPr>
              <w:spacing w:after="0"/>
              <w:jc w:val="left"/>
            </w:pPr>
            <w:r w:rsidRPr="00E84E25">
              <w:t>[……]</w:t>
            </w:r>
          </w:p>
        </w:tc>
      </w:tr>
      <w:tr w:rsidR="000755E8" w:rsidRPr="00E84E25" w:rsidTr="008319CC">
        <w:trPr>
          <w:trHeight w:val="1316"/>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lang w:val="el-GR"/>
              </w:rPr>
            </w:pPr>
            <w:r w:rsidRPr="00E84E25">
              <w:rPr>
                <w:rFonts w:ascii="Times New Roman" w:hAnsi="Times New Roman" w:cs="Times New Roman"/>
                <w:b/>
                <w:bCs/>
                <w:sz w:val="24"/>
                <w:lang w:val="el-GR"/>
              </w:rPr>
              <w:t xml:space="preserve">Γνωρίζει ο οικονομικός φορέας την ύπαρξη τυχόν </w:t>
            </w:r>
            <w:r w:rsidRPr="00E84E25">
              <w:rPr>
                <w:b/>
                <w:bCs/>
                <w:lang w:val="el-GR"/>
              </w:rPr>
              <w:t>σύγκρουσης συμφερόντων</w:t>
            </w:r>
            <w:r w:rsidRPr="00E84E25">
              <w:rPr>
                <w:rFonts w:cs="Times New Roman"/>
                <w:b/>
                <w:bCs/>
                <w:vertAlign w:val="superscript"/>
              </w:rPr>
              <w:footnoteReference w:id="29"/>
            </w:r>
            <w:r w:rsidRPr="00E84E25">
              <w:rPr>
                <w:lang w:val="el-GR"/>
              </w:rPr>
              <w:t>, λόγω της συμμετοχής του στη διαδικασία ανάθεσης της σύμβασης;</w:t>
            </w:r>
          </w:p>
          <w:p w:rsidR="000755E8" w:rsidRPr="00E84E25" w:rsidRDefault="000755E8" w:rsidP="008319CC">
            <w:pPr>
              <w:spacing w:after="0"/>
              <w:rPr>
                <w:lang w:val="el-GR"/>
              </w:rPr>
            </w:pPr>
            <w:r w:rsidRPr="00E84E25">
              <w:rPr>
                <w:b/>
                <w:bCs/>
                <w:lang w:val="el-GR"/>
              </w:rPr>
              <w:t>Εάν ναι</w:t>
            </w:r>
            <w:r w:rsidRPr="00E84E2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pPr>
            <w:r w:rsidRPr="00E84E25">
              <w:t>[] Ναι [] Όχι</w:t>
            </w: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r w:rsidRPr="00E84E25">
              <w:t>[.........…]</w:t>
            </w:r>
          </w:p>
        </w:tc>
      </w:tr>
      <w:tr w:rsidR="000755E8" w:rsidRPr="00E84E25" w:rsidTr="008319CC">
        <w:trPr>
          <w:trHeight w:val="416"/>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lang w:val="el-GR"/>
              </w:rPr>
            </w:pPr>
            <w:r w:rsidRPr="00E84E25">
              <w:rPr>
                <w:rFonts w:ascii="Times New Roman" w:hAnsi="Times New Roman" w:cs="Times New Roman"/>
                <w:b/>
                <w:bCs/>
                <w:sz w:val="24"/>
                <w:lang w:val="el-GR"/>
              </w:rPr>
              <w:t xml:space="preserve">Έχει παράσχει ο οικονομικός φορέας ή </w:t>
            </w:r>
            <w:r w:rsidRPr="00E84E25">
              <w:rPr>
                <w:lang w:val="el-GR"/>
              </w:rPr>
              <w:t xml:space="preserve">επιχείρηση συνδεδεμένη με αυτόν </w:t>
            </w:r>
            <w:r w:rsidRPr="00E84E25">
              <w:rPr>
                <w:b/>
                <w:bCs/>
                <w:lang w:val="el-GR"/>
              </w:rPr>
              <w:t>συμβουλές</w:t>
            </w:r>
            <w:r w:rsidRPr="00E84E25">
              <w:rPr>
                <w:lang w:val="el-GR"/>
              </w:rPr>
              <w:t xml:space="preserve"> στην αναθέτουσα αρχή ή στον αναθέτοντα φορέα ή έχει με άλλο τρόπο </w:t>
            </w:r>
            <w:r w:rsidRPr="00E84E25">
              <w:rPr>
                <w:b/>
                <w:bCs/>
                <w:lang w:val="el-GR"/>
              </w:rPr>
              <w:t>αναμειχθεί στην προετοιμασία</w:t>
            </w:r>
            <w:r w:rsidRPr="00E84E25">
              <w:rPr>
                <w:lang w:val="el-GR"/>
              </w:rPr>
              <w:t xml:space="preserve"> της διαδικασίας σύναψης της σύμβασης</w:t>
            </w:r>
            <w:r w:rsidRPr="00E84E25">
              <w:rPr>
                <w:vertAlign w:val="superscript"/>
              </w:rPr>
              <w:footnoteReference w:id="30"/>
            </w:r>
            <w:r w:rsidRPr="00E84E25">
              <w:rPr>
                <w:lang w:val="el-GR"/>
              </w:rPr>
              <w:t>;</w:t>
            </w:r>
          </w:p>
          <w:p w:rsidR="000755E8" w:rsidRPr="00E84E25" w:rsidRDefault="000755E8" w:rsidP="008319CC">
            <w:pPr>
              <w:spacing w:after="0"/>
              <w:rPr>
                <w:lang w:val="el-GR"/>
              </w:rPr>
            </w:pPr>
            <w:r w:rsidRPr="00E84E25">
              <w:rPr>
                <w:b/>
                <w:bCs/>
                <w:lang w:val="el-GR"/>
              </w:rPr>
              <w:t>Εάν ναι</w:t>
            </w:r>
            <w:r w:rsidRPr="00E84E2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pPr>
            <w:r w:rsidRPr="00E84E25">
              <w:t>[] Ναι [] Όχι</w:t>
            </w: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r w:rsidRPr="00E84E25">
              <w:t>[...................…]</w:t>
            </w:r>
          </w:p>
        </w:tc>
      </w:tr>
      <w:tr w:rsidR="000755E8" w:rsidRPr="00E84E25" w:rsidTr="008319CC">
        <w:trPr>
          <w:trHeight w:val="932"/>
          <w:jc w:val="center"/>
        </w:trPr>
        <w:tc>
          <w:tcPr>
            <w:tcW w:w="4479" w:type="dxa"/>
            <w:vMerge w:val="restart"/>
            <w:tcBorders>
              <w:top w:val="single" w:sz="4" w:space="0" w:color="000000"/>
              <w:left w:val="single" w:sz="4" w:space="0" w:color="000000"/>
              <w:bottom w:val="single" w:sz="4" w:space="0" w:color="000000"/>
            </w:tcBorders>
          </w:tcPr>
          <w:p w:rsidR="000755E8" w:rsidRPr="00E84E25" w:rsidRDefault="000755E8" w:rsidP="008319CC">
            <w:pPr>
              <w:spacing w:after="0"/>
              <w:rPr>
                <w:b/>
                <w:bCs/>
                <w:lang w:val="el-GR"/>
              </w:rPr>
            </w:pPr>
            <w:r w:rsidRPr="00E84E25">
              <w:rPr>
                <w:lang w:val="el-GR"/>
              </w:rPr>
              <w:t>Έχει επιδείξει ο οικονομικός φορέας σοβαρή ή επαναλαμβανόμενη πλημμέλεια</w:t>
            </w:r>
            <w:r w:rsidRPr="00E84E25">
              <w:rPr>
                <w:vertAlign w:val="superscript"/>
              </w:rPr>
              <w:footnoteReference w:id="31"/>
            </w:r>
            <w:r w:rsidRPr="00E84E2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5E8" w:rsidRPr="00E84E25" w:rsidRDefault="000755E8" w:rsidP="008319CC">
            <w:pPr>
              <w:spacing w:after="0"/>
              <w:rPr>
                <w:lang w:val="el-GR"/>
              </w:rPr>
            </w:pPr>
            <w:r w:rsidRPr="00E84E25">
              <w:rPr>
                <w:b/>
                <w:bCs/>
                <w:lang w:val="el-GR"/>
              </w:rPr>
              <w:t>Εάν ναι</w:t>
            </w:r>
            <w:r w:rsidRPr="00E84E2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pPr>
            <w:r w:rsidRPr="00E84E25">
              <w:t>[] Ναι [] Όχι</w:t>
            </w: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p>
          <w:p w:rsidR="000755E8" w:rsidRPr="00E84E25" w:rsidRDefault="000755E8" w:rsidP="008319CC">
            <w:pPr>
              <w:spacing w:after="0"/>
              <w:jc w:val="left"/>
            </w:pPr>
            <w:r w:rsidRPr="00E84E25">
              <w:t>[….................]</w:t>
            </w:r>
          </w:p>
        </w:tc>
      </w:tr>
      <w:tr w:rsidR="000755E8" w:rsidRPr="00E84E25" w:rsidTr="008319CC">
        <w:trPr>
          <w:trHeight w:val="931"/>
          <w:jc w:val="center"/>
        </w:trPr>
        <w:tc>
          <w:tcPr>
            <w:tcW w:w="4479" w:type="dxa"/>
            <w:vMerge/>
            <w:tcBorders>
              <w:top w:val="single" w:sz="4" w:space="0" w:color="000000"/>
              <w:left w:val="single" w:sz="4" w:space="0" w:color="000000"/>
              <w:bottom w:val="single" w:sz="4" w:space="0" w:color="000000"/>
            </w:tcBorders>
          </w:tcPr>
          <w:p w:rsidR="000755E8" w:rsidRPr="00E84E25" w:rsidRDefault="000755E8" w:rsidP="008319C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rPr>
                <w:lang w:val="el-GR"/>
              </w:rPr>
            </w:pPr>
            <w:r w:rsidRPr="00E84E25">
              <w:rPr>
                <w:b/>
                <w:bCs/>
                <w:lang w:val="el-GR"/>
              </w:rPr>
              <w:t>Εάν ναι</w:t>
            </w:r>
            <w:r w:rsidRPr="00E84E25">
              <w:rPr>
                <w:lang w:val="el-GR"/>
              </w:rPr>
              <w:t xml:space="preserve">, έχει λάβει ο οικονομικός φορέας μέτρα αυτοκάθαρσης; </w:t>
            </w:r>
          </w:p>
          <w:p w:rsidR="000755E8" w:rsidRPr="00E84E25" w:rsidRDefault="000755E8" w:rsidP="008319CC">
            <w:pPr>
              <w:spacing w:after="0"/>
              <w:jc w:val="left"/>
              <w:rPr>
                <w:b/>
                <w:bCs/>
                <w:lang w:val="el-GR"/>
              </w:rPr>
            </w:pPr>
            <w:r w:rsidRPr="00E84E25">
              <w:rPr>
                <w:lang w:val="el-GR"/>
              </w:rPr>
              <w:t>[] Ναι [] Όχι</w:t>
            </w:r>
          </w:p>
          <w:p w:rsidR="000755E8" w:rsidRPr="00E84E25" w:rsidRDefault="000755E8" w:rsidP="008319CC">
            <w:pPr>
              <w:spacing w:after="0"/>
              <w:jc w:val="left"/>
              <w:rPr>
                <w:lang w:val="el-GR"/>
              </w:rPr>
            </w:pPr>
            <w:r w:rsidRPr="00E84E25">
              <w:rPr>
                <w:b/>
                <w:bCs/>
                <w:lang w:val="el-GR"/>
              </w:rPr>
              <w:t>Εάν το έχει πράξει,</w:t>
            </w:r>
            <w:r w:rsidRPr="00E84E25">
              <w:rPr>
                <w:lang w:val="el-GR"/>
              </w:rPr>
              <w:t xml:space="preserve"> περιγράψτε τα μέτρα που λήφθηκαν:</w:t>
            </w:r>
          </w:p>
          <w:p w:rsidR="000755E8" w:rsidRPr="00E84E25" w:rsidRDefault="000755E8" w:rsidP="008319CC">
            <w:pPr>
              <w:spacing w:after="0"/>
              <w:jc w:val="left"/>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lastRenderedPageBreak/>
              <w:t>Μπορεί ο οικονομικός φορέας να επιβεβαιώσει ότι:</w:t>
            </w:r>
          </w:p>
          <w:p w:rsidR="000755E8" w:rsidRPr="00E84E25" w:rsidRDefault="000755E8" w:rsidP="008319CC">
            <w:pPr>
              <w:spacing w:after="0"/>
              <w:rPr>
                <w:lang w:val="el-GR"/>
              </w:rPr>
            </w:pPr>
            <w:r w:rsidRPr="00E84E2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755E8" w:rsidRPr="00E84E25" w:rsidRDefault="000755E8" w:rsidP="008319CC">
            <w:pPr>
              <w:spacing w:after="0"/>
              <w:rPr>
                <w:lang w:val="el-GR"/>
              </w:rPr>
            </w:pPr>
            <w:r w:rsidRPr="00E84E25">
              <w:rPr>
                <w:lang w:val="el-GR"/>
              </w:rPr>
              <w:t>β) δεν έχει αποκρύψει τις πληροφορίες αυτές,</w:t>
            </w:r>
          </w:p>
          <w:p w:rsidR="000755E8" w:rsidRPr="00E84E25" w:rsidRDefault="000755E8" w:rsidP="008319CC">
            <w:pPr>
              <w:spacing w:after="0"/>
              <w:rPr>
                <w:lang w:val="el-GR"/>
              </w:rPr>
            </w:pPr>
            <w:r w:rsidRPr="00E84E2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755E8" w:rsidRPr="00E84E25" w:rsidRDefault="000755E8" w:rsidP="008319CC">
            <w:pPr>
              <w:spacing w:after="0"/>
              <w:rPr>
                <w:lang w:val="el-GR"/>
              </w:rPr>
            </w:pPr>
            <w:r w:rsidRPr="00E84E2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pPr>
            <w:r w:rsidRPr="00E84E25">
              <w:t>[] Ναι [] Όχι</w:t>
            </w:r>
          </w:p>
        </w:tc>
      </w:tr>
    </w:tbl>
    <w:p w:rsidR="000755E8" w:rsidRPr="00E84E25" w:rsidRDefault="000755E8" w:rsidP="000755E8">
      <w:pPr>
        <w:keepNext/>
        <w:spacing w:before="120" w:after="360"/>
        <w:jc w:val="center"/>
        <w:rPr>
          <w:b/>
          <w:bCs/>
          <w:kern w:val="1"/>
          <w:szCs w:val="22"/>
          <w:lang w:val="el-GR"/>
        </w:rPr>
      </w:pPr>
    </w:p>
    <w:p w:rsidR="000755E8" w:rsidRPr="00E84E25" w:rsidRDefault="000755E8" w:rsidP="000755E8">
      <w:pPr>
        <w:jc w:val="center"/>
        <w:rPr>
          <w:b/>
          <w:bCs/>
        </w:rPr>
      </w:pPr>
    </w:p>
    <w:p w:rsidR="000755E8" w:rsidRPr="00E84E25" w:rsidRDefault="000755E8" w:rsidP="000755E8">
      <w:pPr>
        <w:pageBreakBefore/>
        <w:jc w:val="center"/>
        <w:rPr>
          <w:b/>
          <w:bCs/>
          <w:i/>
          <w:iCs/>
        </w:rPr>
      </w:pPr>
      <w:r w:rsidRPr="00E84E25">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lang w:val="el-GR"/>
              </w:rPr>
            </w:pPr>
            <w:r w:rsidRPr="00E84E25">
              <w:rPr>
                <w:b/>
                <w:bCs/>
                <w:i/>
                <w:iCs/>
                <w:lang w:val="el-GR"/>
              </w:rPr>
              <w:t>Ονομαστικοποίηση μετοχών εταιρειών που συνάπτουν δημόσιες συμβάσεις Άρθρο 8 παρ. 4 ν. 3310/2005</w:t>
            </w:r>
            <w:r w:rsidRPr="00E84E25">
              <w:rPr>
                <w:vertAlign w:val="superscript"/>
              </w:rPr>
              <w:footnoteReference w:id="32"/>
            </w:r>
            <w:r w:rsidRPr="00E84E25">
              <w:rPr>
                <w:b/>
                <w:bCs/>
                <w:i/>
                <w:iCs/>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trHeight w:val="2199"/>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 xml:space="preserve">[] Ναι [] Όχι </w:t>
            </w:r>
          </w:p>
          <w:p w:rsidR="000755E8" w:rsidRPr="00E84E25" w:rsidRDefault="000755E8" w:rsidP="008319CC">
            <w:pPr>
              <w:spacing w:after="0"/>
              <w:rPr>
                <w:lang w:val="el-GR"/>
              </w:rPr>
            </w:pPr>
          </w:p>
          <w:p w:rsidR="000755E8" w:rsidRPr="00E84E25" w:rsidRDefault="000755E8" w:rsidP="008319CC">
            <w:pPr>
              <w:spacing w:after="0"/>
              <w:jc w:val="left"/>
              <w:rPr>
                <w:b/>
                <w:bCs/>
                <w:i/>
                <w:iCs/>
                <w:lang w:val="el-GR"/>
              </w:rPr>
            </w:pPr>
            <w:r w:rsidRPr="00E84E25">
              <w:rPr>
                <w:i/>
                <w:iCs/>
                <w:lang w:val="el-GR"/>
              </w:rPr>
              <w:t>(διαδικτυακή διεύθυνση, αρχή ή φορέας έκδοσης, επακριβή στοιχεία αναφοράς των εγγράφων): [……][……][……]</w:t>
            </w:r>
          </w:p>
          <w:p w:rsidR="000755E8" w:rsidRPr="00E84E25" w:rsidRDefault="000755E8" w:rsidP="008319CC">
            <w:pPr>
              <w:spacing w:after="0"/>
              <w:jc w:val="left"/>
              <w:rPr>
                <w:i/>
                <w:iCs/>
                <w:lang w:val="el-GR"/>
              </w:rPr>
            </w:pPr>
            <w:r w:rsidRPr="00E84E25">
              <w:rPr>
                <w:b/>
                <w:bCs/>
                <w:i/>
                <w:iCs/>
                <w:lang w:val="el-GR"/>
              </w:rPr>
              <w:t>Εάν ναι</w:t>
            </w:r>
            <w:r w:rsidRPr="00E84E25">
              <w:rPr>
                <w:i/>
                <w:iCs/>
                <w:lang w:val="el-GR"/>
              </w:rPr>
              <w:t xml:space="preserve">, έχει λάβει ο οικονομικός φορέας μέτρα αυτοκάθαρσης; </w:t>
            </w:r>
          </w:p>
          <w:p w:rsidR="000755E8" w:rsidRPr="00E84E25" w:rsidRDefault="000755E8" w:rsidP="008319CC">
            <w:pPr>
              <w:spacing w:after="0"/>
              <w:jc w:val="left"/>
              <w:rPr>
                <w:b/>
                <w:bCs/>
                <w:i/>
                <w:iCs/>
                <w:lang w:val="el-GR"/>
              </w:rPr>
            </w:pPr>
            <w:r w:rsidRPr="00E84E25">
              <w:rPr>
                <w:i/>
                <w:iCs/>
                <w:lang w:val="el-GR"/>
              </w:rPr>
              <w:t>[] Ναι [] Όχι</w:t>
            </w:r>
          </w:p>
          <w:p w:rsidR="000755E8" w:rsidRPr="00E84E25" w:rsidRDefault="000755E8" w:rsidP="008319CC">
            <w:pPr>
              <w:spacing w:after="0"/>
              <w:jc w:val="left"/>
              <w:rPr>
                <w:i/>
                <w:iCs/>
                <w:lang w:val="el-GR"/>
              </w:rPr>
            </w:pPr>
            <w:r w:rsidRPr="00E84E25">
              <w:rPr>
                <w:b/>
                <w:bCs/>
                <w:i/>
                <w:iCs/>
                <w:lang w:val="el-GR"/>
              </w:rPr>
              <w:t>Εάν το έχει πράξει,</w:t>
            </w:r>
            <w:r w:rsidRPr="00E84E25">
              <w:rPr>
                <w:i/>
                <w:iCs/>
                <w:lang w:val="el-GR"/>
              </w:rPr>
              <w:t xml:space="preserve"> περιγράψτε τα μέτρα που λήφθηκαν: </w:t>
            </w:r>
          </w:p>
          <w:p w:rsidR="000755E8" w:rsidRPr="00E84E25" w:rsidRDefault="000755E8" w:rsidP="008319CC">
            <w:pPr>
              <w:spacing w:after="0"/>
              <w:jc w:val="left"/>
            </w:pPr>
            <w:r w:rsidRPr="00E84E25">
              <w:rPr>
                <w:i/>
                <w:iCs/>
              </w:rPr>
              <w:t>[……]</w:t>
            </w:r>
          </w:p>
        </w:tc>
      </w:tr>
    </w:tbl>
    <w:p w:rsidR="000755E8" w:rsidRPr="00E84E25" w:rsidRDefault="000755E8" w:rsidP="000755E8">
      <w:pPr>
        <w:pageBreakBefore/>
        <w:jc w:val="center"/>
      </w:pPr>
      <w:r w:rsidRPr="00E84E25">
        <w:rPr>
          <w:b/>
          <w:bCs/>
          <w:u w:val="single"/>
        </w:rPr>
        <w:lastRenderedPageBreak/>
        <w:t>Μέρος IV: Κριτήρια επιλογής</w:t>
      </w:r>
    </w:p>
    <w:p w:rsidR="000755E8" w:rsidRPr="00E84E25" w:rsidRDefault="000755E8" w:rsidP="000755E8">
      <w:pPr>
        <w:rPr>
          <w:b/>
          <w:bCs/>
          <w:lang w:val="el-GR"/>
        </w:rPr>
      </w:pPr>
      <w:r w:rsidRPr="00E84E25">
        <w:rPr>
          <w:lang w:val="el-GR"/>
        </w:rPr>
        <w:t xml:space="preserve">Όσον αφορά τα κριτήρια επιλογής (ενότητα </w:t>
      </w:r>
      <w:r w:rsidRPr="00E84E25">
        <w:rPr>
          <w:rFonts w:cs="Symbol"/>
        </w:rPr>
        <w:t></w:t>
      </w:r>
      <w:r w:rsidRPr="00E84E25">
        <w:rPr>
          <w:lang w:val="el-GR"/>
        </w:rPr>
        <w:t xml:space="preserve"> ή ενότητες Α έως Δ του παρόντος μέρους), ο οικονομικός φορέας δηλώνει ότι: </w:t>
      </w:r>
    </w:p>
    <w:p w:rsidR="000755E8" w:rsidRPr="00E84E25" w:rsidRDefault="000755E8" w:rsidP="000755E8">
      <w:pPr>
        <w:jc w:val="center"/>
        <w:rPr>
          <w:b/>
          <w:bCs/>
          <w:i/>
          <w:iCs/>
          <w:sz w:val="21"/>
          <w:szCs w:val="21"/>
          <w:lang w:val="el-GR"/>
        </w:rPr>
      </w:pPr>
      <w:r w:rsidRPr="00E84E25">
        <w:rPr>
          <w:b/>
          <w:bCs/>
          <w:lang w:val="el-GR"/>
        </w:rPr>
        <w:t>α: Γενική ένδειξη για όλα τα κριτήρια επιλογής</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sidRPr="00E84E25">
        <w:rPr>
          <w:b/>
          <w:bCs/>
          <w:i/>
          <w:iCs/>
          <w:sz w:val="21"/>
          <w:szCs w:val="21"/>
          <w:lang w:val="el-GR"/>
        </w:rPr>
        <w:t xml:space="preserve">Ο οικονομικός φορέας πρέπει να συμπληρώσει αυτό το πεδίο </w:t>
      </w:r>
      <w:r w:rsidRPr="00E84E25">
        <w:rPr>
          <w:b/>
          <w:bCs/>
          <w:sz w:val="21"/>
          <w:szCs w:val="21"/>
          <w:u w:val="single"/>
          <w:lang w:val="el-GR"/>
        </w:rPr>
        <w:t>μόνο</w:t>
      </w:r>
      <w:r w:rsidRPr="00E84E25">
        <w:rPr>
          <w:b/>
          <w:bCs/>
          <w:i/>
          <w:iCs/>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84E25">
        <w:rPr>
          <w:b/>
          <w:bCs/>
          <w:i/>
          <w:iCs/>
          <w:sz w:val="21"/>
          <w:szCs w:val="21"/>
          <w:lang w:val="en-US"/>
        </w:rPr>
        <w:t>a</w:t>
      </w:r>
      <w:r w:rsidRPr="00E84E25">
        <w:rPr>
          <w:b/>
          <w:bCs/>
          <w:i/>
          <w:iCs/>
          <w:sz w:val="21"/>
          <w:szCs w:val="21"/>
          <w:lang w:val="el-GR"/>
        </w:rPr>
        <w:t xml:space="preserve"> του Μέρους Ι</w:t>
      </w:r>
      <w:r w:rsidRPr="00E84E25">
        <w:rPr>
          <w:b/>
          <w:bCs/>
          <w:i/>
          <w:iCs/>
          <w:sz w:val="21"/>
          <w:szCs w:val="21"/>
          <w:lang w:val="en-US"/>
        </w:rPr>
        <w:t>V</w:t>
      </w:r>
      <w:r w:rsidRPr="00E84E25">
        <w:rPr>
          <w:b/>
          <w:bCs/>
          <w:i/>
          <w:iCs/>
          <w:sz w:val="21"/>
          <w:szCs w:val="21"/>
          <w:lang w:val="el-GR"/>
        </w:rPr>
        <w:t xml:space="preserve"> χωρίς να υποχρεούται να συμπληρώσει οποιαδήποτε άλλη ενότητα του Μέρους Ι</w:t>
      </w:r>
      <w:r w:rsidRPr="00E84E25">
        <w:rPr>
          <w:b/>
          <w:bCs/>
          <w:i/>
          <w:iCs/>
          <w:sz w:val="21"/>
          <w:szCs w:val="21"/>
          <w:lang w:val="en-US"/>
        </w:rPr>
        <w:t>V</w:t>
      </w:r>
      <w:r w:rsidRPr="00E84E25">
        <w:rPr>
          <w:b/>
          <w:bCs/>
          <w:i/>
          <w:iCs/>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lang w:val="el-GR"/>
              </w:rPr>
            </w:pPr>
            <w:r w:rsidRPr="00E84E25">
              <w:rPr>
                <w:b/>
                <w:bCs/>
                <w:i/>
                <w:iCs/>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 Ναι [] Όχι</w:t>
            </w:r>
          </w:p>
        </w:tc>
      </w:tr>
    </w:tbl>
    <w:p w:rsidR="000755E8" w:rsidRPr="00E84E25" w:rsidRDefault="000755E8" w:rsidP="000755E8">
      <w:pPr>
        <w:keepNext/>
        <w:spacing w:before="120" w:after="360"/>
        <w:jc w:val="center"/>
        <w:rPr>
          <w:b/>
          <w:bCs/>
          <w:smallCaps/>
          <w:kern w:val="1"/>
          <w:szCs w:val="22"/>
          <w:lang w:val="el-GR"/>
        </w:rPr>
      </w:pPr>
    </w:p>
    <w:p w:rsidR="000755E8" w:rsidRPr="00E84E25" w:rsidRDefault="000755E8" w:rsidP="000755E8">
      <w:pPr>
        <w:jc w:val="center"/>
        <w:rPr>
          <w:b/>
          <w:bCs/>
          <w:i/>
          <w:iCs/>
          <w:sz w:val="21"/>
          <w:szCs w:val="21"/>
        </w:rPr>
      </w:pPr>
      <w:r w:rsidRPr="00E84E25">
        <w:rPr>
          <w:b/>
          <w:bCs/>
        </w:rPr>
        <w:t>Α: Καταλληλότητα</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sidRPr="00E84E25">
        <w:rPr>
          <w:b/>
          <w:bCs/>
          <w:i/>
          <w:iCs/>
          <w:sz w:val="21"/>
          <w:szCs w:val="21"/>
          <w:lang w:val="el-GR"/>
        </w:rPr>
        <w:t xml:space="preserve">Ο οικονομικός φορέας πρέπει να  παράσχει πληροφορίες </w:t>
      </w:r>
      <w:r w:rsidRPr="00E84E25">
        <w:rPr>
          <w:b/>
          <w:bCs/>
          <w:i/>
          <w:iCs/>
          <w:sz w:val="21"/>
          <w:szCs w:val="21"/>
          <w:u w:val="single"/>
          <w:lang w:val="el-GR"/>
        </w:rPr>
        <w:t>μόνον</w:t>
      </w:r>
      <w:r w:rsidRPr="00E84E25">
        <w:rPr>
          <w:b/>
          <w:bCs/>
          <w:i/>
          <w:iCs/>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i/>
                <w:iCs/>
                <w:sz w:val="21"/>
                <w:szCs w:val="21"/>
                <w:lang w:val="el-GR"/>
              </w:rPr>
            </w:pPr>
            <w:r w:rsidRPr="00E84E25">
              <w:rPr>
                <w:b/>
                <w:bCs/>
                <w:sz w:val="21"/>
                <w:szCs w:val="21"/>
                <w:lang w:val="el-GR"/>
              </w:rPr>
              <w:t>1) Ο οικονομικός φορέας είναι εγγεγραμμένος στα σχετικά επαγγελματικά ή εμπορικά μητρώα</w:t>
            </w:r>
            <w:r w:rsidRPr="00E84E25">
              <w:rPr>
                <w:sz w:val="21"/>
                <w:szCs w:val="21"/>
                <w:lang w:val="el-GR"/>
              </w:rPr>
              <w:t xml:space="preserve"> που τηρούνται στην Ελλάδα ή στο κράτος μέλος εγκατάστασής</w:t>
            </w:r>
            <w:r w:rsidRPr="00E84E25">
              <w:rPr>
                <w:sz w:val="20"/>
                <w:szCs w:val="20"/>
                <w:vertAlign w:val="superscript"/>
              </w:rPr>
              <w:footnoteReference w:id="33"/>
            </w:r>
            <w:r w:rsidRPr="00E84E25">
              <w:rPr>
                <w:sz w:val="20"/>
                <w:szCs w:val="20"/>
                <w:lang w:val="el-GR"/>
              </w:rPr>
              <w:t>;</w:t>
            </w:r>
            <w:r w:rsidRPr="00E84E25">
              <w:rPr>
                <w:sz w:val="21"/>
                <w:szCs w:val="21"/>
                <w:lang w:val="el-GR"/>
              </w:rPr>
              <w:t xml:space="preserve"> του:</w:t>
            </w:r>
          </w:p>
          <w:p w:rsidR="000755E8" w:rsidRPr="00E84E25" w:rsidRDefault="000755E8" w:rsidP="008319CC">
            <w:pPr>
              <w:spacing w:after="0"/>
              <w:rPr>
                <w:lang w:val="el-GR"/>
              </w:rPr>
            </w:pPr>
            <w:r w:rsidRPr="00E84E25">
              <w:rPr>
                <w:i/>
                <w:iCs/>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rPr>
                <w:i/>
                <w:iCs/>
                <w:sz w:val="21"/>
                <w:szCs w:val="21"/>
                <w:lang w:val="el-GR"/>
              </w:rPr>
            </w:pPr>
            <w:r w:rsidRPr="00E84E25">
              <w:rPr>
                <w:lang w:val="el-GR"/>
              </w:rPr>
              <w:t>[…]</w:t>
            </w:r>
          </w:p>
          <w:p w:rsidR="000755E8" w:rsidRPr="00E84E25" w:rsidRDefault="000755E8" w:rsidP="008319CC">
            <w:pPr>
              <w:spacing w:after="0"/>
              <w:jc w:val="left"/>
              <w:rPr>
                <w:i/>
                <w:iCs/>
                <w:sz w:val="21"/>
                <w:szCs w:val="21"/>
                <w:lang w:val="el-GR"/>
              </w:rPr>
            </w:pPr>
          </w:p>
          <w:p w:rsidR="000755E8" w:rsidRPr="00E84E25" w:rsidRDefault="000755E8" w:rsidP="008319CC">
            <w:pPr>
              <w:spacing w:after="0"/>
              <w:jc w:val="left"/>
              <w:rPr>
                <w:i/>
                <w:iCs/>
                <w:sz w:val="21"/>
                <w:szCs w:val="21"/>
                <w:lang w:val="el-GR"/>
              </w:rPr>
            </w:pPr>
          </w:p>
          <w:p w:rsidR="000755E8" w:rsidRPr="00E84E25" w:rsidRDefault="000755E8" w:rsidP="008319CC">
            <w:pPr>
              <w:spacing w:after="0"/>
              <w:jc w:val="left"/>
              <w:rPr>
                <w:i/>
                <w:iCs/>
                <w:sz w:val="21"/>
                <w:szCs w:val="21"/>
                <w:lang w:val="el-GR"/>
              </w:rPr>
            </w:pPr>
          </w:p>
          <w:p w:rsidR="000755E8" w:rsidRPr="00E84E25" w:rsidRDefault="000755E8" w:rsidP="008319CC">
            <w:pPr>
              <w:spacing w:after="0"/>
              <w:jc w:val="left"/>
              <w:rPr>
                <w:i/>
                <w:iCs/>
                <w:sz w:val="21"/>
                <w:szCs w:val="21"/>
                <w:lang w:val="el-GR"/>
              </w:rPr>
            </w:pPr>
            <w:r w:rsidRPr="00E84E25">
              <w:rPr>
                <w:i/>
                <w:iCs/>
                <w:sz w:val="21"/>
                <w:szCs w:val="21"/>
                <w:lang w:val="el-GR"/>
              </w:rPr>
              <w:t xml:space="preserve">(διαδικτυακή διεύθυνση, αρχή ή φορέας έκδοσης, επακριβή στοιχεία αναφοράς των εγγράφων): </w:t>
            </w:r>
          </w:p>
          <w:p w:rsidR="000755E8" w:rsidRPr="00E84E25" w:rsidRDefault="000755E8" w:rsidP="008319CC">
            <w:pPr>
              <w:spacing w:after="0"/>
              <w:jc w:val="left"/>
            </w:pPr>
            <w:r w:rsidRPr="00E84E25">
              <w:rPr>
                <w:i/>
                <w:iCs/>
                <w:sz w:val="21"/>
                <w:szCs w:val="21"/>
              </w:rPr>
              <w:t>[……][……][……]</w:t>
            </w:r>
          </w:p>
        </w:tc>
      </w:tr>
      <w:tr w:rsidR="000755E8" w:rsidRPr="00F4530F" w:rsidTr="008319CC">
        <w:trPr>
          <w:trHeight w:val="1018"/>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sz w:val="20"/>
                <w:szCs w:val="20"/>
                <w:lang w:val="el-GR"/>
              </w:rPr>
            </w:pPr>
            <w:r w:rsidRPr="00E84E25">
              <w:rPr>
                <w:b/>
                <w:bCs/>
                <w:sz w:val="20"/>
                <w:szCs w:val="20"/>
                <w:lang w:val="el-GR"/>
              </w:rPr>
              <w:t>2) Για συμβάσεις υπηρεσιών:</w:t>
            </w:r>
          </w:p>
          <w:p w:rsidR="000755E8" w:rsidRPr="00E84E25" w:rsidRDefault="000755E8" w:rsidP="008319CC">
            <w:pPr>
              <w:spacing w:after="0"/>
              <w:rPr>
                <w:lang w:val="el-GR"/>
              </w:rPr>
            </w:pPr>
            <w:r w:rsidRPr="00E84E25">
              <w:rPr>
                <w:sz w:val="20"/>
                <w:szCs w:val="20"/>
                <w:lang w:val="el-GR"/>
              </w:rPr>
              <w:t xml:space="preserve">Χρειάζεται ειδική </w:t>
            </w:r>
            <w:r w:rsidRPr="00E84E25">
              <w:rPr>
                <w:b/>
                <w:bCs/>
                <w:sz w:val="20"/>
                <w:szCs w:val="20"/>
                <w:lang w:val="el-GR"/>
              </w:rPr>
              <w:t>έγκριση ή να είναι ο οικονομικός φορέας μέλος</w:t>
            </w:r>
            <w:r w:rsidRPr="00E84E2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755E8" w:rsidRPr="00E84E25" w:rsidRDefault="000755E8" w:rsidP="008319CC">
            <w:pPr>
              <w:spacing w:after="0"/>
              <w:rPr>
                <w:lang w:val="el-GR"/>
              </w:rPr>
            </w:pPr>
          </w:p>
          <w:p w:rsidR="000755E8" w:rsidRPr="00E84E25" w:rsidRDefault="000755E8" w:rsidP="008319CC">
            <w:pPr>
              <w:spacing w:after="0"/>
              <w:rPr>
                <w:sz w:val="20"/>
                <w:szCs w:val="20"/>
                <w:lang w:val="el-GR"/>
              </w:rPr>
            </w:pPr>
            <w:r w:rsidRPr="00E84E25">
              <w:rPr>
                <w:i/>
                <w:iCs/>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jc w:val="left"/>
              <w:rPr>
                <w:sz w:val="20"/>
                <w:szCs w:val="20"/>
                <w:lang w:val="el-GR"/>
              </w:rPr>
            </w:pPr>
          </w:p>
          <w:p w:rsidR="000755E8" w:rsidRPr="00E84E25" w:rsidRDefault="000755E8" w:rsidP="008319CC">
            <w:pPr>
              <w:spacing w:after="0"/>
              <w:jc w:val="left"/>
              <w:rPr>
                <w:sz w:val="20"/>
                <w:szCs w:val="20"/>
                <w:lang w:val="el-GR"/>
              </w:rPr>
            </w:pPr>
            <w:r w:rsidRPr="00E84E25">
              <w:rPr>
                <w:sz w:val="20"/>
                <w:szCs w:val="20"/>
                <w:lang w:val="el-GR"/>
              </w:rPr>
              <w:t>[] Ναι [] Όχι</w:t>
            </w:r>
          </w:p>
          <w:p w:rsidR="000755E8" w:rsidRPr="00E84E25" w:rsidRDefault="000755E8" w:rsidP="008319CC">
            <w:pPr>
              <w:spacing w:after="0"/>
              <w:jc w:val="left"/>
              <w:rPr>
                <w:sz w:val="20"/>
                <w:szCs w:val="20"/>
                <w:lang w:val="el-GR"/>
              </w:rPr>
            </w:pPr>
            <w:r w:rsidRPr="00E84E25">
              <w:rPr>
                <w:sz w:val="20"/>
                <w:szCs w:val="20"/>
                <w:lang w:val="el-GR"/>
              </w:rPr>
              <w:t xml:space="preserve">Εάν ναι, διευκρινίστε για ποια πρόκειται και δηλώστε αν τη διαθέτει ο οικονομικός φορέας: </w:t>
            </w:r>
          </w:p>
          <w:p w:rsidR="000755E8" w:rsidRPr="00E84E25" w:rsidRDefault="000755E8" w:rsidP="008319CC">
            <w:pPr>
              <w:spacing w:after="0"/>
              <w:jc w:val="left"/>
              <w:rPr>
                <w:i/>
                <w:iCs/>
                <w:sz w:val="20"/>
                <w:szCs w:val="20"/>
                <w:lang w:val="el-GR"/>
              </w:rPr>
            </w:pPr>
            <w:r w:rsidRPr="00E84E25">
              <w:rPr>
                <w:sz w:val="20"/>
                <w:szCs w:val="20"/>
                <w:lang w:val="el-GR"/>
              </w:rPr>
              <w:t>[ …] [] Ναι [] Όχι</w:t>
            </w:r>
          </w:p>
          <w:p w:rsidR="000755E8" w:rsidRPr="00E84E25" w:rsidRDefault="000755E8" w:rsidP="008319CC">
            <w:pPr>
              <w:spacing w:after="0"/>
              <w:jc w:val="left"/>
              <w:rPr>
                <w:i/>
                <w:iCs/>
                <w:sz w:val="20"/>
                <w:szCs w:val="20"/>
                <w:lang w:val="el-GR"/>
              </w:rPr>
            </w:pPr>
          </w:p>
          <w:p w:rsidR="000755E8" w:rsidRPr="00E84E25" w:rsidRDefault="000755E8" w:rsidP="008319CC">
            <w:pPr>
              <w:spacing w:after="0"/>
              <w:jc w:val="left"/>
              <w:rPr>
                <w:lang w:val="el-GR"/>
              </w:rPr>
            </w:pPr>
            <w:r w:rsidRPr="00E84E25">
              <w:rPr>
                <w:i/>
                <w:iCs/>
                <w:sz w:val="20"/>
                <w:szCs w:val="20"/>
                <w:lang w:val="el-GR"/>
              </w:rPr>
              <w:t>(διαδικτυακή διεύθυνση, αρχή ή φορέας έκδοσης, επακριβή στοιχεία αναφοράς των εγγράφων): [……][……][……]</w:t>
            </w:r>
          </w:p>
        </w:tc>
      </w:tr>
    </w:tbl>
    <w:p w:rsidR="000755E8" w:rsidRPr="00E84E25" w:rsidRDefault="000755E8" w:rsidP="000755E8">
      <w:pPr>
        <w:jc w:val="center"/>
        <w:rPr>
          <w:b/>
          <w:bCs/>
          <w:lang w:val="el-GR"/>
        </w:rPr>
      </w:pPr>
    </w:p>
    <w:p w:rsidR="000755E8" w:rsidRPr="00E84E25" w:rsidRDefault="000755E8" w:rsidP="000755E8">
      <w:pPr>
        <w:jc w:val="center"/>
        <w:rPr>
          <w:b/>
          <w:bCs/>
          <w:lang w:val="el-GR"/>
        </w:rPr>
      </w:pPr>
    </w:p>
    <w:p w:rsidR="000755E8" w:rsidRPr="00E84E25" w:rsidRDefault="000755E8" w:rsidP="000755E8">
      <w:pPr>
        <w:pageBreakBefore/>
        <w:jc w:val="center"/>
        <w:rPr>
          <w:b/>
          <w:bCs/>
          <w:i/>
          <w:iCs/>
          <w:lang w:val="el-GR"/>
        </w:rPr>
      </w:pPr>
      <w:r w:rsidRPr="00E84E25">
        <w:rPr>
          <w:b/>
          <w:bCs/>
          <w:lang w:val="el-GR"/>
        </w:rPr>
        <w:lastRenderedPageBreak/>
        <w:t>Β: Οικονομική και χρηματοοικονομική επάρκεια</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sidRPr="00E84E25">
        <w:rPr>
          <w:b/>
          <w:bCs/>
          <w:i/>
          <w:iCs/>
          <w:lang w:val="el-GR"/>
        </w:rPr>
        <w:t xml:space="preserve">Ο οικονομικός φορέας πρέπει να παράσχει πληροφορίες </w:t>
      </w:r>
      <w:r w:rsidRPr="00E84E25">
        <w:rPr>
          <w:b/>
          <w:bCs/>
          <w:u w:val="single"/>
          <w:lang w:val="el-GR"/>
        </w:rPr>
        <w:t>μόνον</w:t>
      </w:r>
      <w:r w:rsidRPr="00E84E25">
        <w:rPr>
          <w:b/>
          <w:bCs/>
          <w:i/>
          <w:iCs/>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lang w:val="el-GR"/>
              </w:rPr>
            </w:pPr>
            <w:r w:rsidRPr="00E84E25">
              <w:rPr>
                <w:lang w:val="el-GR"/>
              </w:rPr>
              <w:t xml:space="preserve">1α) Ο («γενικός») </w:t>
            </w:r>
            <w:r w:rsidRPr="00E84E25">
              <w:rPr>
                <w:b/>
                <w:bCs/>
                <w:lang w:val="el-GR"/>
              </w:rPr>
              <w:t>ετήσιος κύκλος εργασιών</w:t>
            </w:r>
            <w:r w:rsidRPr="00E84E25">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4E25">
              <w:rPr>
                <w:b/>
                <w:bCs/>
                <w:lang w:val="el-GR"/>
              </w:rPr>
              <w:t>:</w:t>
            </w:r>
          </w:p>
          <w:p w:rsidR="000755E8" w:rsidRPr="00E84E25" w:rsidRDefault="000755E8" w:rsidP="008319CC">
            <w:pPr>
              <w:spacing w:after="0"/>
              <w:rPr>
                <w:lang w:val="el-GR"/>
              </w:rPr>
            </w:pPr>
            <w:r w:rsidRPr="00E84E25">
              <w:rPr>
                <w:b/>
                <w:bCs/>
                <w:lang w:val="el-GR"/>
              </w:rPr>
              <w:t>και/ή,</w:t>
            </w:r>
          </w:p>
          <w:p w:rsidR="000755E8" w:rsidRPr="00E84E25" w:rsidRDefault="000755E8" w:rsidP="008319CC">
            <w:pPr>
              <w:spacing w:after="0"/>
              <w:rPr>
                <w:i/>
                <w:iCs/>
                <w:lang w:val="el-GR"/>
              </w:rPr>
            </w:pPr>
            <w:r w:rsidRPr="00E84E25">
              <w:rPr>
                <w:lang w:val="el-GR"/>
              </w:rPr>
              <w:t xml:space="preserve">1β) Ο </w:t>
            </w:r>
            <w:r w:rsidRPr="00E84E25">
              <w:rPr>
                <w:b/>
                <w:bCs/>
                <w:lang w:val="el-GR"/>
              </w:rPr>
              <w:t>μέσος</w:t>
            </w:r>
            <w:r w:rsidRPr="00E84E25">
              <w:rPr>
                <w:lang w:val="el-GR"/>
              </w:rPr>
              <w:t xml:space="preserve"> ετήσιος </w:t>
            </w:r>
            <w:r w:rsidRPr="00E84E25">
              <w:rPr>
                <w:b/>
                <w:bCs/>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84E25">
              <w:rPr>
                <w:rFonts w:cs="Times New Roman"/>
                <w:vertAlign w:val="superscript"/>
              </w:rPr>
              <w:footnoteReference w:id="34"/>
            </w:r>
            <w:r w:rsidRPr="00E84E25">
              <w:rPr>
                <w:b/>
                <w:bCs/>
                <w:lang w:val="el-GR"/>
              </w:rPr>
              <w:t>:</w:t>
            </w:r>
          </w:p>
          <w:p w:rsidR="000755E8" w:rsidRPr="00E84E25" w:rsidRDefault="000755E8" w:rsidP="008319CC">
            <w:pPr>
              <w:spacing w:after="0"/>
              <w:rPr>
                <w:lang w:val="el-GR"/>
              </w:rPr>
            </w:pPr>
            <w:r w:rsidRPr="00E84E25">
              <w:rPr>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έτος: [……] κύκλος εργασιών:[……][…]νόμισμα</w:t>
            </w:r>
          </w:p>
          <w:p w:rsidR="000755E8" w:rsidRPr="00E84E25" w:rsidRDefault="000755E8" w:rsidP="008319CC">
            <w:pPr>
              <w:spacing w:after="0"/>
              <w:rPr>
                <w:lang w:val="el-GR"/>
              </w:rPr>
            </w:pPr>
            <w:r w:rsidRPr="00E84E25">
              <w:rPr>
                <w:lang w:val="el-GR"/>
              </w:rPr>
              <w:t>έτος: [……] κύκλος εργασιών:[……][…]νόμισμα</w:t>
            </w:r>
          </w:p>
          <w:p w:rsidR="000755E8" w:rsidRPr="00E84E25" w:rsidRDefault="000755E8" w:rsidP="008319CC">
            <w:pPr>
              <w:spacing w:after="0"/>
              <w:rPr>
                <w:lang w:val="el-GR"/>
              </w:rPr>
            </w:pPr>
            <w:r w:rsidRPr="00E84E25">
              <w:rPr>
                <w:lang w:val="el-GR"/>
              </w:rPr>
              <w:t>έτος: [……] κύκλος εργασιών:[……][…]νόμισμα</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(αριθμός ετών, μέσος κύκλος εργασιών)</w:t>
            </w:r>
            <w:r w:rsidRPr="00E84E25">
              <w:rPr>
                <w:b/>
                <w:bCs/>
                <w:lang w:val="el-GR"/>
              </w:rPr>
              <w:t>:</w:t>
            </w:r>
            <w:r w:rsidRPr="00E84E25">
              <w:rPr>
                <w:lang w:val="el-GR"/>
              </w:rPr>
              <w:t xml:space="preserve"> </w:t>
            </w:r>
          </w:p>
          <w:p w:rsidR="000755E8" w:rsidRPr="00E84E25" w:rsidRDefault="000755E8" w:rsidP="008319CC">
            <w:pPr>
              <w:spacing w:after="0"/>
              <w:rPr>
                <w:lang w:val="el-GR"/>
              </w:rPr>
            </w:pPr>
            <w:r w:rsidRPr="00E84E25">
              <w:rPr>
                <w:lang w:val="el-GR"/>
              </w:rPr>
              <w:t>[……],[……][…]νόμισμα</w:t>
            </w:r>
          </w:p>
          <w:p w:rsidR="000755E8" w:rsidRPr="00E84E25" w:rsidRDefault="000755E8" w:rsidP="008319CC">
            <w:pPr>
              <w:spacing w:after="0"/>
              <w:rPr>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r w:rsidRPr="00E84E25">
              <w:rPr>
                <w:i/>
                <w:iCs/>
                <w:lang w:val="el-GR"/>
              </w:rPr>
              <w:t xml:space="preserve">(διαδικτυακή διεύθυνση, αρχή ή φορέας έκδοσης, επακριβή στοιχεία αναφοράς των εγγράφων): </w:t>
            </w:r>
          </w:p>
          <w:p w:rsidR="000755E8" w:rsidRPr="00E84E25" w:rsidRDefault="000755E8" w:rsidP="008319CC">
            <w:pPr>
              <w:spacing w:after="0"/>
            </w:pPr>
            <w:r w:rsidRPr="00E84E25">
              <w:rPr>
                <w:i/>
                <w:iCs/>
              </w:rPr>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lang w:val="el-GR"/>
              </w:rPr>
            </w:pPr>
            <w:r w:rsidRPr="00E84E25">
              <w:rPr>
                <w:lang w:val="el-GR"/>
              </w:rPr>
              <w:t xml:space="preserve">2α) Ο ετήσιος («ειδικός») </w:t>
            </w:r>
            <w:r w:rsidRPr="00E84E25">
              <w:rPr>
                <w:b/>
                <w:bCs/>
                <w:lang w:val="el-GR"/>
              </w:rPr>
              <w:t>κύκλος εργασιών του οικονομικού φορέα στον επιχειρηματικό τομέα που καλύπτεται από τη σύμβαση</w:t>
            </w:r>
            <w:r w:rsidRPr="00E84E25">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755E8" w:rsidRPr="00E84E25" w:rsidRDefault="000755E8" w:rsidP="008319CC">
            <w:pPr>
              <w:spacing w:after="0"/>
              <w:rPr>
                <w:lang w:val="el-GR"/>
              </w:rPr>
            </w:pPr>
            <w:r w:rsidRPr="00E84E25">
              <w:rPr>
                <w:b/>
                <w:bCs/>
                <w:lang w:val="el-GR"/>
              </w:rPr>
              <w:t>και/ή,</w:t>
            </w:r>
          </w:p>
          <w:p w:rsidR="000755E8" w:rsidRPr="00E84E25" w:rsidRDefault="000755E8" w:rsidP="008319CC">
            <w:pPr>
              <w:spacing w:after="0"/>
              <w:rPr>
                <w:i/>
                <w:iCs/>
                <w:lang w:val="el-GR"/>
              </w:rPr>
            </w:pPr>
            <w:r w:rsidRPr="00E84E25">
              <w:rPr>
                <w:lang w:val="el-GR"/>
              </w:rPr>
              <w:t xml:space="preserve">2β) Ο </w:t>
            </w:r>
            <w:r w:rsidRPr="00E84E25">
              <w:rPr>
                <w:b/>
                <w:bCs/>
                <w:lang w:val="el-GR"/>
              </w:rPr>
              <w:t>μέσος</w:t>
            </w:r>
            <w:r w:rsidRPr="00E84E25">
              <w:rPr>
                <w:lang w:val="el-GR"/>
              </w:rPr>
              <w:t xml:space="preserve"> ετήσιος </w:t>
            </w:r>
            <w:r w:rsidRPr="00E84E25">
              <w:rPr>
                <w:b/>
                <w:bCs/>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84E25">
              <w:rPr>
                <w:vertAlign w:val="superscript"/>
              </w:rPr>
              <w:footnoteReference w:id="35"/>
            </w:r>
            <w:r w:rsidRPr="00E84E25">
              <w:rPr>
                <w:lang w:val="el-GR"/>
              </w:rPr>
              <w:t>:</w:t>
            </w:r>
          </w:p>
          <w:p w:rsidR="000755E8" w:rsidRPr="00E84E25" w:rsidRDefault="000755E8" w:rsidP="008319CC">
            <w:pPr>
              <w:spacing w:after="0"/>
              <w:rPr>
                <w:lang w:val="el-GR"/>
              </w:rPr>
            </w:pPr>
            <w:r w:rsidRPr="00E84E25">
              <w:rPr>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έτος: [……] κύκλος εργασιών: [……][…] νόμισμα</w:t>
            </w:r>
          </w:p>
          <w:p w:rsidR="000755E8" w:rsidRPr="00E84E25" w:rsidRDefault="000755E8" w:rsidP="008319CC">
            <w:pPr>
              <w:spacing w:after="0"/>
              <w:rPr>
                <w:lang w:val="el-GR"/>
              </w:rPr>
            </w:pPr>
            <w:r w:rsidRPr="00E84E25">
              <w:rPr>
                <w:lang w:val="el-GR"/>
              </w:rPr>
              <w:t>έτος: [……] κύκλος εργασιών: [……][…] νόμισμα</w:t>
            </w:r>
          </w:p>
          <w:p w:rsidR="000755E8" w:rsidRPr="00E84E25" w:rsidRDefault="000755E8" w:rsidP="008319CC">
            <w:pPr>
              <w:spacing w:after="0"/>
              <w:rPr>
                <w:lang w:val="el-GR"/>
              </w:rPr>
            </w:pPr>
            <w:r w:rsidRPr="00E84E25">
              <w:rPr>
                <w:lang w:val="el-GR"/>
              </w:rPr>
              <w:t>έτος: [……] κύκλος εργασιών: [……][…] νόμισμα</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(αριθμός ετών, μέσος κύκλος εργασιών)</w:t>
            </w:r>
            <w:r w:rsidRPr="00E84E25">
              <w:rPr>
                <w:b/>
                <w:bCs/>
                <w:lang w:val="el-GR"/>
              </w:rPr>
              <w:t>:</w:t>
            </w:r>
            <w:r w:rsidRPr="00E84E25">
              <w:rPr>
                <w:lang w:val="el-GR"/>
              </w:rPr>
              <w:t xml:space="preserve"> </w:t>
            </w:r>
          </w:p>
          <w:p w:rsidR="000755E8" w:rsidRPr="00E84E25" w:rsidRDefault="000755E8" w:rsidP="008319CC">
            <w:pPr>
              <w:spacing w:after="0"/>
              <w:rPr>
                <w:i/>
                <w:iCs/>
                <w:lang w:val="el-GR"/>
              </w:rPr>
            </w:pPr>
            <w:r w:rsidRPr="00E84E25">
              <w:rPr>
                <w:lang w:val="el-GR"/>
              </w:rPr>
              <w:t>[……],[……][…] νόμισμα</w:t>
            </w: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r w:rsidRPr="00E84E25">
              <w:rPr>
                <w:i/>
                <w:iCs/>
                <w:lang w:val="el-GR"/>
              </w:rPr>
              <w:t xml:space="preserve">(διαδικτυακή διεύθυνση, αρχή ή φορέας έκδοσης, επακριβή στοιχεία αναφοράς των εγγράφων): </w:t>
            </w:r>
          </w:p>
          <w:p w:rsidR="000755E8" w:rsidRPr="00E84E25" w:rsidRDefault="000755E8" w:rsidP="008319CC">
            <w:pPr>
              <w:spacing w:after="0"/>
            </w:pPr>
            <w:r w:rsidRPr="00E84E25">
              <w:rPr>
                <w:i/>
                <w:iCs/>
              </w:rPr>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napToGrid w:val="0"/>
              <w:spacing w:after="0"/>
              <w:rPr>
                <w:lang w:val="el-GR"/>
              </w:rPr>
            </w:pPr>
            <w:r w:rsidRPr="00E84E25">
              <w:rPr>
                <w:lang w:val="el-GR"/>
              </w:rPr>
              <w:t>4)Όσον αφορά τις χρηματοοικονομικές αναλογίες</w:t>
            </w:r>
            <w:r w:rsidRPr="00E84E25">
              <w:rPr>
                <w:vertAlign w:val="superscript"/>
              </w:rPr>
              <w:footnoteReference w:id="36"/>
            </w:r>
            <w:r w:rsidRPr="00E84E25">
              <w:rPr>
                <w:lang w:val="el-GR"/>
              </w:rPr>
              <w:t xml:space="preserve"> που ορίζονται στη σχετική διακήρυξη ή στην πρόσκληση ή στα έγγραφα </w:t>
            </w:r>
            <w:r w:rsidRPr="00E84E25">
              <w:rPr>
                <w:lang w:val="el-GR"/>
              </w:rPr>
              <w:lastRenderedPageBreak/>
              <w:t>της σύμβασης, ο οικονομικός φορέας δηλώνει ότι οι πραγματικές τιμές των απαιτούμενων αναλογιών έχουν ως εξής:</w:t>
            </w:r>
          </w:p>
          <w:p w:rsidR="000755E8" w:rsidRPr="00E84E25" w:rsidRDefault="000755E8" w:rsidP="008319CC">
            <w:pPr>
              <w:snapToGrid w:val="0"/>
              <w:spacing w:after="0"/>
              <w:rPr>
                <w:lang w:val="el-GR"/>
              </w:rPr>
            </w:pPr>
            <w:r w:rsidRPr="00E84E2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r w:rsidRPr="00E84E25">
              <w:rPr>
                <w:lang w:val="el-GR"/>
              </w:rPr>
              <w:lastRenderedPageBreak/>
              <w:t xml:space="preserve">(προσδιορισμός της απαιτούμενης αναλογίας-αναλογία μεταξύ </w:t>
            </w:r>
            <w:r w:rsidRPr="00E84E25">
              <w:rPr>
                <w:lang w:val="en-US"/>
              </w:rPr>
              <w:t>x</w:t>
            </w:r>
            <w:r w:rsidRPr="00E84E25">
              <w:rPr>
                <w:lang w:val="el-GR"/>
              </w:rPr>
              <w:t xml:space="preserve"> και </w:t>
            </w:r>
            <w:r w:rsidRPr="00E84E25">
              <w:rPr>
                <w:lang w:val="en-US"/>
              </w:rPr>
              <w:t>y</w:t>
            </w:r>
            <w:r w:rsidRPr="00E84E25">
              <w:rPr>
                <w:vertAlign w:val="superscript"/>
                <w:lang w:val="en-US"/>
              </w:rPr>
              <w:footnoteReference w:id="37"/>
            </w:r>
            <w:r w:rsidRPr="00E84E25">
              <w:rPr>
                <w:lang w:val="el-GR"/>
              </w:rPr>
              <w:t xml:space="preserve"> -και η αντίστοιχη αξία)</w:t>
            </w:r>
          </w:p>
          <w:p w:rsidR="000755E8" w:rsidRPr="00E84E25" w:rsidRDefault="000755E8" w:rsidP="008319CC">
            <w:pPr>
              <w:snapToGrid w:val="0"/>
              <w:spacing w:after="0"/>
              <w:rPr>
                <w:lang w:val="el-GR"/>
              </w:rPr>
            </w:pPr>
          </w:p>
          <w:p w:rsidR="000755E8" w:rsidRPr="00E84E25" w:rsidRDefault="000755E8" w:rsidP="008319CC">
            <w:pPr>
              <w:snapToGrid w:val="0"/>
              <w:spacing w:after="0"/>
              <w:rPr>
                <w:lang w:val="el-GR"/>
              </w:rPr>
            </w:pPr>
          </w:p>
          <w:p w:rsidR="000755E8" w:rsidRPr="00E84E25" w:rsidRDefault="000755E8" w:rsidP="008319CC">
            <w:pPr>
              <w:snapToGrid w:val="0"/>
              <w:spacing w:after="0"/>
              <w:rPr>
                <w:i/>
                <w:iCs/>
                <w:lang w:val="el-GR"/>
              </w:rPr>
            </w:pPr>
          </w:p>
          <w:p w:rsidR="000755E8" w:rsidRPr="00E84E25" w:rsidRDefault="000755E8" w:rsidP="008319CC">
            <w:pPr>
              <w:snapToGrid w:val="0"/>
              <w:spacing w:after="0"/>
              <w:rPr>
                <w:i/>
                <w:iCs/>
                <w:lang w:val="el-GR"/>
              </w:rPr>
            </w:pPr>
            <w:r w:rsidRPr="00E84E25">
              <w:rPr>
                <w:i/>
                <w:iCs/>
                <w:lang w:val="el-GR"/>
              </w:rPr>
              <w:t xml:space="preserve">(διαδικτυακή διεύθυνση, αρχή ή φορέας έκδοσης, επακριβή στοιχεία αναφοράς των εγγράφων): </w:t>
            </w:r>
          </w:p>
          <w:p w:rsidR="000755E8" w:rsidRPr="00E84E25" w:rsidRDefault="000755E8" w:rsidP="008319CC">
            <w:pPr>
              <w:snapToGrid w:val="0"/>
              <w:spacing w:after="0"/>
            </w:pPr>
            <w:r w:rsidRPr="00E84E25">
              <w:rPr>
                <w:i/>
                <w:iCs/>
              </w:rPr>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rFonts w:ascii="Times New Roman" w:hAnsi="Times New Roman" w:cs="Times New Roman"/>
                <w:i/>
                <w:iCs/>
                <w:sz w:val="24"/>
                <w:lang w:val="el-GR"/>
              </w:rPr>
            </w:pPr>
            <w:r w:rsidRPr="00E84E25">
              <w:rPr>
                <w:lang w:val="el-GR"/>
              </w:rPr>
              <w:lastRenderedPageBreak/>
              <w:t xml:space="preserve">5) Το ασφαλισμένο ποσό στην </w:t>
            </w:r>
            <w:r w:rsidRPr="00E84E25">
              <w:rPr>
                <w:b/>
                <w:bCs/>
                <w:lang w:val="el-GR"/>
              </w:rPr>
              <w:t>ασφαλιστική κάλυψη επαγγελματικών κινδύνων</w:t>
            </w:r>
            <w:r w:rsidRPr="00E84E25">
              <w:rPr>
                <w:lang w:val="el-GR"/>
              </w:rPr>
              <w:t xml:space="preserve"> του οικονομικού φορέα είναι το εξής:</w:t>
            </w:r>
          </w:p>
          <w:p w:rsidR="000755E8" w:rsidRPr="00E84E25" w:rsidRDefault="000755E8" w:rsidP="008319CC">
            <w:pPr>
              <w:spacing w:after="0"/>
              <w:rPr>
                <w:lang w:val="el-GR"/>
              </w:rPr>
            </w:pPr>
            <w:r w:rsidRPr="00E84E25">
              <w:rPr>
                <w:i/>
                <w:iCs/>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[……][…]νόμισμα</w:t>
            </w:r>
          </w:p>
          <w:p w:rsidR="000755E8" w:rsidRPr="00E84E25" w:rsidRDefault="000755E8" w:rsidP="008319CC">
            <w:pPr>
              <w:spacing w:after="0"/>
              <w:rPr>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r w:rsidRPr="00E84E25">
              <w:rPr>
                <w:i/>
                <w:iCs/>
                <w:lang w:val="el-GR"/>
              </w:rPr>
              <w:t xml:space="preserve">(διαδικτυακή διεύθυνση, αρχή ή φορέας έκδοσης, επακριβή στοιχεία αναφοράς των εγγράφων): </w:t>
            </w:r>
          </w:p>
          <w:p w:rsidR="000755E8" w:rsidRPr="00E84E25" w:rsidRDefault="000755E8" w:rsidP="008319CC">
            <w:pPr>
              <w:spacing w:after="0"/>
            </w:pPr>
            <w:r w:rsidRPr="00E84E25">
              <w:rPr>
                <w:i/>
                <w:iCs/>
              </w:rPr>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i/>
                <w:iCs/>
                <w:lang w:val="el-GR"/>
              </w:rPr>
            </w:pPr>
            <w:r w:rsidRPr="00E84E25">
              <w:rPr>
                <w:lang w:val="el-GR"/>
              </w:rPr>
              <w:t xml:space="preserve">6) Όσον αφορά τις </w:t>
            </w:r>
            <w:r w:rsidRPr="00E84E25">
              <w:rPr>
                <w:b/>
                <w:bCs/>
                <w:lang w:val="el-GR"/>
              </w:rPr>
              <w:t>λοιπές οικονομικές ή χρηματοοικονομικές απαιτήσεις,</w:t>
            </w:r>
            <w:r w:rsidRPr="00E84E25">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755E8" w:rsidRPr="00E84E25" w:rsidRDefault="000755E8" w:rsidP="008319CC">
            <w:pPr>
              <w:spacing w:after="0"/>
              <w:rPr>
                <w:lang w:val="el-GR"/>
              </w:rPr>
            </w:pPr>
            <w:r w:rsidRPr="00E84E25">
              <w:rPr>
                <w:i/>
                <w:iCs/>
                <w:lang w:val="el-GR"/>
              </w:rPr>
              <w:t xml:space="preserve">Εάν η σχετική τεκμηρίωση που </w:t>
            </w:r>
            <w:r w:rsidRPr="00E84E25">
              <w:rPr>
                <w:b/>
                <w:bCs/>
                <w:i/>
                <w:iCs/>
                <w:lang w:val="el-GR"/>
              </w:rPr>
              <w:t>ενδέχεται</w:t>
            </w:r>
            <w:r w:rsidRPr="00E84E25">
              <w:rPr>
                <w:i/>
                <w:iCs/>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i/>
                <w:iCs/>
                <w:lang w:val="el-GR"/>
              </w:rPr>
            </w:pPr>
          </w:p>
          <w:p w:rsidR="000755E8" w:rsidRPr="00E84E25" w:rsidRDefault="000755E8" w:rsidP="008319CC">
            <w:pPr>
              <w:spacing w:after="0"/>
              <w:rPr>
                <w:i/>
                <w:iCs/>
                <w:lang w:val="el-GR"/>
              </w:rPr>
            </w:pPr>
            <w:r w:rsidRPr="00E84E25">
              <w:rPr>
                <w:i/>
                <w:iCs/>
                <w:lang w:val="el-GR"/>
              </w:rPr>
              <w:t xml:space="preserve">(διαδικτυακή διεύθυνση, αρχή ή φορέας έκδοσης, επακριβή στοιχεία αναφοράς των εγγράφων): </w:t>
            </w:r>
          </w:p>
          <w:p w:rsidR="000755E8" w:rsidRPr="00E84E25" w:rsidRDefault="000755E8" w:rsidP="008319CC">
            <w:pPr>
              <w:spacing w:after="0"/>
            </w:pPr>
            <w:r w:rsidRPr="00E84E25">
              <w:rPr>
                <w:i/>
                <w:iCs/>
              </w:rPr>
              <w:t>[……][……][……]</w:t>
            </w:r>
          </w:p>
        </w:tc>
      </w:tr>
    </w:tbl>
    <w:p w:rsidR="000755E8" w:rsidRPr="00E84E25" w:rsidRDefault="000755E8" w:rsidP="000755E8">
      <w:pPr>
        <w:keepNext/>
        <w:spacing w:before="120" w:after="360"/>
        <w:jc w:val="center"/>
        <w:rPr>
          <w:b/>
          <w:bCs/>
          <w:smallCaps/>
          <w:kern w:val="1"/>
          <w:sz w:val="28"/>
          <w:szCs w:val="28"/>
          <w:lang w:val="el-GR"/>
        </w:rPr>
      </w:pPr>
    </w:p>
    <w:p w:rsidR="000755E8" w:rsidRPr="00E84E25" w:rsidRDefault="000755E8" w:rsidP="000755E8">
      <w:pPr>
        <w:pageBreakBefore/>
        <w:jc w:val="center"/>
        <w:rPr>
          <w:b/>
          <w:bCs/>
          <w:sz w:val="21"/>
          <w:szCs w:val="21"/>
        </w:rPr>
      </w:pPr>
      <w:r w:rsidRPr="00E84E25">
        <w:rPr>
          <w:b/>
          <w:bCs/>
        </w:rPr>
        <w:lastRenderedPageBreak/>
        <w:t>Γ: Τεχνική και επαγγελματική ικανότητα</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sidRPr="00E84E25">
        <w:rPr>
          <w:b/>
          <w:bCs/>
          <w:sz w:val="21"/>
          <w:szCs w:val="21"/>
          <w:lang w:val="el-GR"/>
        </w:rPr>
        <w:t>Ο οικονομικός φορέας πρέπει να παράσχε</w:t>
      </w:r>
      <w:r w:rsidRPr="00E84E25">
        <w:rPr>
          <w:b/>
          <w:bCs/>
          <w:i/>
          <w:iCs/>
          <w:sz w:val="21"/>
          <w:szCs w:val="21"/>
          <w:lang w:val="el-GR"/>
        </w:rPr>
        <w:t>ι</w:t>
      </w:r>
      <w:r w:rsidRPr="00E84E25">
        <w:rPr>
          <w:b/>
          <w:bCs/>
          <w:sz w:val="21"/>
          <w:szCs w:val="21"/>
          <w:lang w:val="el-GR"/>
        </w:rPr>
        <w:t xml:space="preserve"> πληροφορίες </w:t>
      </w:r>
      <w:r w:rsidRPr="00E84E25">
        <w:rPr>
          <w:b/>
          <w:bCs/>
          <w:sz w:val="21"/>
          <w:szCs w:val="21"/>
          <w:u w:val="single"/>
          <w:lang w:val="el-GR"/>
        </w:rPr>
        <w:t>μόνον</w:t>
      </w:r>
      <w:r w:rsidRPr="00E84E25">
        <w:rPr>
          <w:b/>
          <w:bCs/>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1α) Μόνο για τις </w:t>
            </w:r>
            <w:r w:rsidRPr="00E84E25">
              <w:rPr>
                <w:b/>
                <w:bCs/>
                <w:i/>
                <w:iCs/>
                <w:lang w:val="el-GR"/>
              </w:rPr>
              <w:t>δημόσιες συμβάσεις έργων</w:t>
            </w:r>
            <w:r w:rsidRPr="00E84E25">
              <w:rPr>
                <w:lang w:val="el-GR"/>
              </w:rPr>
              <w:t>:</w:t>
            </w:r>
          </w:p>
          <w:p w:rsidR="000755E8" w:rsidRPr="00E84E25" w:rsidRDefault="000755E8" w:rsidP="008319CC">
            <w:pPr>
              <w:spacing w:after="0"/>
              <w:rPr>
                <w:i/>
                <w:iCs/>
                <w:lang w:val="el-GR"/>
              </w:rPr>
            </w:pPr>
            <w:r w:rsidRPr="00E84E25">
              <w:rPr>
                <w:lang w:val="el-GR"/>
              </w:rPr>
              <w:t>Κατά τη διάρκεια της περιόδου αναφοράς</w:t>
            </w:r>
            <w:r w:rsidRPr="00E84E25">
              <w:rPr>
                <w:rFonts w:cs="Times New Roman"/>
                <w:vertAlign w:val="superscript"/>
              </w:rPr>
              <w:footnoteReference w:id="38"/>
            </w:r>
            <w:r w:rsidRPr="00E84E25">
              <w:rPr>
                <w:lang w:val="el-GR"/>
              </w:rPr>
              <w:t xml:space="preserve">, ο οικονομικός φορέας έχει </w:t>
            </w:r>
            <w:r w:rsidRPr="00E84E25">
              <w:rPr>
                <w:b/>
                <w:bCs/>
                <w:lang w:val="el-GR"/>
              </w:rPr>
              <w:t>εκτελέσει τα ακόλουθα έργα του είδους που έχει προσδιοριστεί</w:t>
            </w:r>
            <w:r w:rsidRPr="00E84E25">
              <w:rPr>
                <w:lang w:val="el-GR"/>
              </w:rPr>
              <w:t>:</w:t>
            </w:r>
          </w:p>
          <w:p w:rsidR="000755E8" w:rsidRPr="00E84E25" w:rsidRDefault="000755E8" w:rsidP="008319CC">
            <w:pPr>
              <w:spacing w:after="0"/>
              <w:rPr>
                <w:i/>
                <w:iCs/>
                <w:lang w:val="el-GR"/>
              </w:rPr>
            </w:pPr>
          </w:p>
          <w:p w:rsidR="000755E8" w:rsidRPr="00E84E25" w:rsidRDefault="000755E8" w:rsidP="008319CC">
            <w:pPr>
              <w:spacing w:after="0"/>
              <w:rPr>
                <w:lang w:val="el-GR"/>
              </w:rPr>
            </w:pPr>
            <w:r w:rsidRPr="00E84E25">
              <w:rPr>
                <w:i/>
                <w:iCs/>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i/>
                <w:iCs/>
                <w:lang w:val="el-GR"/>
              </w:rPr>
            </w:pPr>
            <w:r w:rsidRPr="00E84E25">
              <w:rPr>
                <w:lang w:val="el-GR"/>
              </w:rPr>
              <w:t>Έργα: [……]</w:t>
            </w:r>
          </w:p>
          <w:p w:rsidR="000755E8" w:rsidRPr="00E84E25" w:rsidRDefault="000755E8" w:rsidP="008319CC">
            <w:pPr>
              <w:spacing w:after="0"/>
              <w:rPr>
                <w:i/>
                <w:iCs/>
                <w:lang w:val="el-GR"/>
              </w:rPr>
            </w:pPr>
            <w:r w:rsidRPr="00E84E25">
              <w:rPr>
                <w:i/>
                <w:iCs/>
                <w:lang w:val="el-GR"/>
              </w:rPr>
              <w:t>(διαδικτυακή διεύθυνση, αρχή ή φορέας έκδοσης, επακριβή στοιχεία αναφοράς των εγγράφων):</w:t>
            </w:r>
          </w:p>
          <w:p w:rsidR="000755E8" w:rsidRPr="00E84E25" w:rsidRDefault="000755E8" w:rsidP="008319CC">
            <w:pPr>
              <w:spacing w:after="0"/>
            </w:pPr>
            <w:r w:rsidRPr="00E84E25">
              <w:rPr>
                <w:i/>
                <w:iCs/>
                <w:lang w:val="el-GR"/>
              </w:rPr>
              <w:t xml:space="preserve"> </w:t>
            </w:r>
            <w:r w:rsidRPr="00E84E25">
              <w:rPr>
                <w:i/>
                <w:iCs/>
              </w:rPr>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1β) Μόνο για </w:t>
            </w:r>
            <w:r w:rsidRPr="00E84E25">
              <w:rPr>
                <w:b/>
                <w:bCs/>
                <w:i/>
                <w:iCs/>
                <w:lang w:val="el-GR"/>
              </w:rPr>
              <w:t>δημόσιες συμβάσεις προμηθειών και δημόσιες συμβάσεις υπηρεσιών</w:t>
            </w:r>
            <w:r w:rsidRPr="00E84E25">
              <w:rPr>
                <w:lang w:val="el-GR"/>
              </w:rPr>
              <w:t>:</w:t>
            </w:r>
          </w:p>
          <w:p w:rsidR="000755E8" w:rsidRPr="00E84E25" w:rsidRDefault="000755E8" w:rsidP="008319CC">
            <w:pPr>
              <w:spacing w:after="0"/>
              <w:rPr>
                <w:lang w:val="el-GR"/>
              </w:rPr>
            </w:pPr>
            <w:r w:rsidRPr="00E84E25">
              <w:rPr>
                <w:lang w:val="el-GR"/>
              </w:rPr>
              <w:t>Κατά τη διάρκεια της περιόδου αναφοράς</w:t>
            </w:r>
            <w:r w:rsidRPr="00E84E25">
              <w:rPr>
                <w:rFonts w:cs="Times New Roman"/>
                <w:vertAlign w:val="superscript"/>
              </w:rPr>
              <w:footnoteReference w:id="39"/>
            </w:r>
            <w:r w:rsidRPr="00E84E25">
              <w:rPr>
                <w:lang w:val="el-GR"/>
              </w:rPr>
              <w:t xml:space="preserve">, ο οικονομικός φορέας έχει </w:t>
            </w:r>
            <w:r w:rsidRPr="00E84E25">
              <w:rPr>
                <w:b/>
                <w:bCs/>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755E8" w:rsidRPr="00E84E25" w:rsidRDefault="000755E8" w:rsidP="008319CC">
            <w:pPr>
              <w:spacing w:after="0"/>
              <w:rPr>
                <w:lang w:val="el-GR"/>
              </w:rPr>
            </w:pPr>
            <w:r w:rsidRPr="00E84E25">
              <w:rPr>
                <w:lang w:val="el-GR"/>
              </w:rPr>
              <w:t>Κατά τη σύνταξη του σχετικού καταλόγου αναφέρετε τα ποσά, τις ημερομηνίες και τους παραλήπτες δημόσιους ή ιδιωτικούς</w:t>
            </w:r>
            <w:r w:rsidRPr="00E84E25">
              <w:rPr>
                <w:rFonts w:cs="Times New Roman"/>
                <w:vertAlign w:val="superscript"/>
              </w:rPr>
              <w:footnoteReference w:id="40"/>
            </w:r>
            <w:r w:rsidRPr="00E84E25">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755E8" w:rsidRPr="00E84E25" w:rsidRDefault="000755E8" w:rsidP="008319CC">
            <w:pPr>
              <w:spacing w:after="0"/>
              <w:rPr>
                <w:sz w:val="14"/>
                <w:szCs w:val="14"/>
              </w:rPr>
            </w:pPr>
            <w:r w:rsidRPr="00E84E25">
              <w:t>[…...........]</w:t>
            </w:r>
          </w:p>
          <w:tbl>
            <w:tblPr>
              <w:tblW w:w="0" w:type="auto"/>
              <w:tblInd w:w="3" w:type="dxa"/>
              <w:tblLayout w:type="fixed"/>
              <w:tblLook w:val="0000" w:firstRow="0" w:lastRow="0" w:firstColumn="0" w:lastColumn="0" w:noHBand="0" w:noVBand="0"/>
            </w:tblPr>
            <w:tblGrid>
              <w:gridCol w:w="1057"/>
              <w:gridCol w:w="1052"/>
              <w:gridCol w:w="1052"/>
              <w:gridCol w:w="1155"/>
            </w:tblGrid>
            <w:tr w:rsidR="000755E8" w:rsidRPr="00E84E25" w:rsidTr="008319CC">
              <w:tc>
                <w:tcPr>
                  <w:tcW w:w="1057" w:type="dxa"/>
                  <w:tcBorders>
                    <w:top w:val="single" w:sz="4" w:space="0" w:color="000000"/>
                    <w:left w:val="single" w:sz="4" w:space="0" w:color="000000"/>
                    <w:bottom w:val="single" w:sz="4" w:space="0" w:color="000000"/>
                  </w:tcBorders>
                </w:tcPr>
                <w:p w:rsidR="000755E8" w:rsidRPr="00E84E25" w:rsidRDefault="000755E8" w:rsidP="008319CC">
                  <w:pPr>
                    <w:spacing w:after="0"/>
                    <w:rPr>
                      <w:sz w:val="14"/>
                      <w:szCs w:val="14"/>
                    </w:rPr>
                  </w:pPr>
                  <w:r w:rsidRPr="00E84E25">
                    <w:rPr>
                      <w:sz w:val="14"/>
                      <w:szCs w:val="14"/>
                    </w:rPr>
                    <w:t>Περιγραφή</w:t>
                  </w:r>
                </w:p>
              </w:tc>
              <w:tc>
                <w:tcPr>
                  <w:tcW w:w="1052" w:type="dxa"/>
                  <w:tcBorders>
                    <w:top w:val="single" w:sz="4" w:space="0" w:color="000000"/>
                    <w:left w:val="single" w:sz="4" w:space="0" w:color="000000"/>
                    <w:bottom w:val="single" w:sz="4" w:space="0" w:color="000000"/>
                  </w:tcBorders>
                </w:tcPr>
                <w:p w:rsidR="000755E8" w:rsidRPr="00E84E25" w:rsidRDefault="000755E8" w:rsidP="008319CC">
                  <w:pPr>
                    <w:spacing w:after="0"/>
                    <w:rPr>
                      <w:sz w:val="14"/>
                      <w:szCs w:val="14"/>
                    </w:rPr>
                  </w:pPr>
                  <w:r w:rsidRPr="00E84E25">
                    <w:rPr>
                      <w:sz w:val="14"/>
                      <w:szCs w:val="14"/>
                    </w:rPr>
                    <w:t>ποσά</w:t>
                  </w:r>
                </w:p>
              </w:tc>
              <w:tc>
                <w:tcPr>
                  <w:tcW w:w="1052" w:type="dxa"/>
                  <w:tcBorders>
                    <w:top w:val="single" w:sz="4" w:space="0" w:color="000000"/>
                    <w:left w:val="single" w:sz="4" w:space="0" w:color="000000"/>
                    <w:bottom w:val="single" w:sz="4" w:space="0" w:color="000000"/>
                  </w:tcBorders>
                </w:tcPr>
                <w:p w:rsidR="000755E8" w:rsidRPr="00E84E25" w:rsidRDefault="000755E8" w:rsidP="008319CC">
                  <w:pPr>
                    <w:spacing w:after="0"/>
                    <w:rPr>
                      <w:sz w:val="14"/>
                      <w:szCs w:val="14"/>
                    </w:rPr>
                  </w:pPr>
                  <w:r w:rsidRPr="00E84E25">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sz w:val="14"/>
                      <w:szCs w:val="14"/>
                    </w:rPr>
                    <w:t>παραλήπτες</w:t>
                  </w:r>
                </w:p>
              </w:tc>
            </w:tr>
            <w:tr w:rsidR="000755E8" w:rsidRPr="00E84E25" w:rsidTr="008319CC">
              <w:tc>
                <w:tcPr>
                  <w:tcW w:w="1057" w:type="dxa"/>
                  <w:tcBorders>
                    <w:top w:val="single" w:sz="4" w:space="0" w:color="000000"/>
                    <w:left w:val="single" w:sz="4" w:space="0" w:color="000000"/>
                    <w:bottom w:val="single" w:sz="4" w:space="0" w:color="000000"/>
                  </w:tcBorders>
                </w:tcPr>
                <w:p w:rsidR="000755E8" w:rsidRPr="00E84E25" w:rsidRDefault="000755E8" w:rsidP="008319CC">
                  <w:pPr>
                    <w:snapToGrid w:val="0"/>
                    <w:spacing w:after="0"/>
                  </w:pPr>
                </w:p>
              </w:tc>
              <w:tc>
                <w:tcPr>
                  <w:tcW w:w="1052" w:type="dxa"/>
                  <w:tcBorders>
                    <w:top w:val="single" w:sz="4" w:space="0" w:color="000000"/>
                    <w:left w:val="single" w:sz="4" w:space="0" w:color="000000"/>
                    <w:bottom w:val="single" w:sz="4" w:space="0" w:color="000000"/>
                  </w:tcBorders>
                </w:tcPr>
                <w:p w:rsidR="000755E8" w:rsidRPr="00E84E25" w:rsidRDefault="000755E8" w:rsidP="008319CC">
                  <w:pPr>
                    <w:snapToGrid w:val="0"/>
                    <w:spacing w:after="0"/>
                  </w:pPr>
                </w:p>
              </w:tc>
              <w:tc>
                <w:tcPr>
                  <w:tcW w:w="1052" w:type="dxa"/>
                  <w:tcBorders>
                    <w:top w:val="single" w:sz="4" w:space="0" w:color="000000"/>
                    <w:left w:val="single" w:sz="4" w:space="0" w:color="000000"/>
                    <w:bottom w:val="single" w:sz="4" w:space="0" w:color="000000"/>
                  </w:tcBorders>
                </w:tcPr>
                <w:p w:rsidR="000755E8" w:rsidRPr="00E84E25" w:rsidRDefault="000755E8" w:rsidP="008319CC">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pPr>
                </w:p>
              </w:tc>
            </w:tr>
          </w:tbl>
          <w:p w:rsidR="000755E8" w:rsidRPr="00E84E25" w:rsidRDefault="000755E8" w:rsidP="008319CC">
            <w:pPr>
              <w:spacing w:after="0"/>
            </w:pP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2) Ο οικονομικός φορέας μπορεί να χρησιμοποιήσει το ακόλουθο </w:t>
            </w:r>
            <w:r w:rsidRPr="00E84E25">
              <w:rPr>
                <w:b/>
                <w:bCs/>
                <w:lang w:val="el-GR"/>
              </w:rPr>
              <w:t>τεχνικό προσωπικό ή τις ακόλουθες τεχνικές υπηρεσίες</w:t>
            </w:r>
            <w:r w:rsidRPr="00E84E25">
              <w:rPr>
                <w:rFonts w:cs="Times New Roman"/>
                <w:vertAlign w:val="superscript"/>
              </w:rPr>
              <w:footnoteReference w:id="41"/>
            </w:r>
            <w:r w:rsidRPr="00E84E25">
              <w:rPr>
                <w:lang w:val="el-GR"/>
              </w:rPr>
              <w:t>, ιδίως τους υπεύθυνους για τον έλεγχο της ποιότητας:</w:t>
            </w:r>
          </w:p>
          <w:p w:rsidR="000755E8" w:rsidRPr="00E84E25" w:rsidRDefault="000755E8" w:rsidP="008319CC">
            <w:pPr>
              <w:spacing w:after="0"/>
              <w:rPr>
                <w:lang w:val="el-GR"/>
              </w:rPr>
            </w:pPr>
            <w:r w:rsidRPr="00E84E25">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3) Ο οικονομικός φορέας χρησιμοποιεί τον ακόλουθο </w:t>
            </w:r>
            <w:r w:rsidRPr="00E84E25">
              <w:rPr>
                <w:b/>
                <w:bCs/>
                <w:lang w:val="el-GR"/>
              </w:rPr>
              <w:t>τεχνικό εξοπλισμό και λαμβάνει τα ακόλουθα μέτρα για την διασφάλιση της ποιότητας</w:t>
            </w:r>
            <w:r w:rsidRPr="00E84E25">
              <w:rPr>
                <w:lang w:val="el-GR"/>
              </w:rPr>
              <w:t xml:space="preserve"> και τα </w:t>
            </w:r>
            <w:r w:rsidRPr="00E84E25">
              <w:rPr>
                <w:b/>
                <w:bCs/>
                <w:lang w:val="el-GR"/>
              </w:rPr>
              <w:t>μέσα μελέτης και έρευνας</w:t>
            </w:r>
            <w:r w:rsidRPr="00E84E25">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4) Ο οικονομικός φορέας θα μπορεί να </w:t>
            </w:r>
            <w:r w:rsidRPr="00E84E25">
              <w:rPr>
                <w:lang w:val="el-GR"/>
              </w:rPr>
              <w:lastRenderedPageBreak/>
              <w:t xml:space="preserve">εφαρμόσει τα ακόλουθα συστήματα </w:t>
            </w:r>
            <w:r w:rsidRPr="00E84E25">
              <w:rPr>
                <w:b/>
                <w:bCs/>
                <w:lang w:val="el-GR"/>
              </w:rPr>
              <w:t>διαχείρισης της αλυσίδας εφοδιασμού</w:t>
            </w:r>
            <w:r w:rsidRPr="00E84E25">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lastRenderedPageBreak/>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b/>
                <w:bCs/>
                <w:i/>
                <w:iCs/>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755E8" w:rsidRPr="00E84E25" w:rsidRDefault="000755E8" w:rsidP="008319CC">
            <w:pPr>
              <w:spacing w:after="0"/>
              <w:rPr>
                <w:lang w:val="el-GR"/>
              </w:rPr>
            </w:pPr>
            <w:r w:rsidRPr="00E84E25">
              <w:rPr>
                <w:lang w:val="el-GR"/>
              </w:rPr>
              <w:t xml:space="preserve">Ο οικονομικός φορέας </w:t>
            </w:r>
            <w:r w:rsidRPr="00E84E25">
              <w:rPr>
                <w:b/>
                <w:bCs/>
                <w:lang w:val="el-GR"/>
              </w:rPr>
              <w:t>θα</w:t>
            </w:r>
            <w:r w:rsidRPr="00E84E25">
              <w:rPr>
                <w:lang w:val="el-GR"/>
              </w:rPr>
              <w:t xml:space="preserve"> επιτρέπει τη διενέργεια </w:t>
            </w:r>
            <w:r w:rsidRPr="00E84E25">
              <w:rPr>
                <w:b/>
                <w:bCs/>
                <w:lang w:val="el-GR"/>
              </w:rPr>
              <w:t>ελέγχων</w:t>
            </w:r>
            <w:r w:rsidRPr="00E84E25">
              <w:rPr>
                <w:rFonts w:cs="Times New Roman"/>
                <w:vertAlign w:val="superscript"/>
              </w:rPr>
              <w:footnoteReference w:id="42"/>
            </w:r>
            <w:r w:rsidRPr="00E84E25">
              <w:rPr>
                <w:lang w:val="el-GR"/>
              </w:rPr>
              <w:t xml:space="preserve"> όσον αφορά το </w:t>
            </w:r>
            <w:r w:rsidRPr="00E84E25">
              <w:rPr>
                <w:b/>
                <w:bCs/>
                <w:lang w:val="el-GR"/>
              </w:rPr>
              <w:t>παραγωγικό δυναμικό</w:t>
            </w:r>
            <w:r w:rsidRPr="00E84E25">
              <w:rPr>
                <w:lang w:val="el-GR"/>
              </w:rPr>
              <w:t xml:space="preserve"> ή τις </w:t>
            </w:r>
            <w:r w:rsidRPr="00E84E25">
              <w:rPr>
                <w:b/>
                <w:bCs/>
                <w:lang w:val="el-GR"/>
              </w:rPr>
              <w:t>τεχνικές ικανότητες</w:t>
            </w:r>
            <w:r w:rsidRPr="00E84E25">
              <w:rPr>
                <w:lang w:val="el-GR"/>
              </w:rPr>
              <w:t xml:space="preserve"> του οικονομικού φορέα και, εφόσον κρίνεται αναγκαίο, όσον αφορά τα </w:t>
            </w:r>
            <w:r w:rsidRPr="00E84E25">
              <w:rPr>
                <w:b/>
                <w:bCs/>
                <w:lang w:val="el-GR"/>
              </w:rPr>
              <w:t>μέσα μελέτης και έρευνας</w:t>
            </w:r>
            <w:r w:rsidRPr="00E84E25">
              <w:rPr>
                <w:lang w:val="el-GR"/>
              </w:rPr>
              <w:t xml:space="preserve"> που αυτός διαθέτει καθώς και τα </w:t>
            </w:r>
            <w:r w:rsidRPr="00E84E25">
              <w:rPr>
                <w:b/>
                <w:bCs/>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pPr>
            <w:r w:rsidRPr="00E84E25">
              <w:t>[] Ναι [] Όχι</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6) Οι ακόλουθοι </w:t>
            </w:r>
            <w:r w:rsidRPr="00E84E25">
              <w:rPr>
                <w:b/>
                <w:bCs/>
                <w:lang w:val="el-GR"/>
              </w:rPr>
              <w:t>τίτλοι σπουδών και επαγγελματικών προσόντων</w:t>
            </w:r>
            <w:r w:rsidRPr="00E84E25">
              <w:rPr>
                <w:lang w:val="el-GR"/>
              </w:rPr>
              <w:t xml:space="preserve"> διατίθενται από:</w:t>
            </w:r>
          </w:p>
          <w:p w:rsidR="000755E8" w:rsidRPr="00E84E25" w:rsidRDefault="000755E8" w:rsidP="008319CC">
            <w:pPr>
              <w:spacing w:after="0"/>
              <w:rPr>
                <w:b/>
                <w:bCs/>
                <w:i/>
                <w:iCs/>
                <w:lang w:val="el-GR"/>
              </w:rPr>
            </w:pPr>
            <w:r w:rsidRPr="00E84E25">
              <w:rPr>
                <w:lang w:val="el-GR"/>
              </w:rPr>
              <w:t>α) τον ίδιο τον πάροχο υπηρεσιών ή τον εργολάβο,</w:t>
            </w:r>
          </w:p>
          <w:p w:rsidR="000755E8" w:rsidRPr="00E84E25" w:rsidRDefault="000755E8" w:rsidP="008319CC">
            <w:pPr>
              <w:spacing w:after="0"/>
              <w:rPr>
                <w:lang w:val="el-GR"/>
              </w:rPr>
            </w:pPr>
            <w:r w:rsidRPr="00E84E25">
              <w:rPr>
                <w:b/>
                <w:bCs/>
                <w:i/>
                <w:iCs/>
                <w:lang w:val="el-GR"/>
              </w:rPr>
              <w:t>και/ή</w:t>
            </w:r>
            <w:r w:rsidRPr="00E84E25">
              <w:rPr>
                <w:lang w:val="el-GR"/>
              </w:rPr>
              <w:t xml:space="preserve"> (ανάλογα με τις απαιτήσεις που ορίζονται στη σχετική πρόσκληση ή διακήρυξη ή στα έγγραφα της σύμβασης)</w:t>
            </w:r>
          </w:p>
          <w:p w:rsidR="000755E8" w:rsidRPr="00E84E25" w:rsidRDefault="000755E8" w:rsidP="008319CC">
            <w:pPr>
              <w:spacing w:after="0"/>
              <w:rPr>
                <w:lang w:val="el-GR"/>
              </w:rPr>
            </w:pPr>
            <w:r w:rsidRPr="00E84E25">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p>
          <w:p w:rsidR="000755E8" w:rsidRPr="00E84E25" w:rsidRDefault="000755E8" w:rsidP="008319CC">
            <w:pPr>
              <w:spacing w:after="0"/>
              <w:rPr>
                <w:lang w:val="el-GR"/>
              </w:rPr>
            </w:pPr>
          </w:p>
          <w:p w:rsidR="000755E8" w:rsidRPr="00E84E25" w:rsidRDefault="000755E8" w:rsidP="008319CC">
            <w:pPr>
              <w:spacing w:after="0"/>
            </w:pPr>
            <w:r w:rsidRPr="00E84E25">
              <w:t>α)[......................................……]</w:t>
            </w: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p>
          <w:p w:rsidR="000755E8" w:rsidRPr="00E84E25" w:rsidRDefault="000755E8" w:rsidP="008319CC">
            <w:pPr>
              <w:spacing w:after="0"/>
            </w:pPr>
            <w:r w:rsidRPr="00E84E25">
              <w:t>β) [……]</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7) Ο οικονομικός φορέας θα μπορεί να εφαρμόζει τα ακόλουθα </w:t>
            </w:r>
            <w:r w:rsidRPr="00E84E25">
              <w:rPr>
                <w:b/>
                <w:bCs/>
                <w:lang w:val="el-GR"/>
              </w:rPr>
              <w:t>μέτρα περιβαλλοντικής διαχείρισης</w:t>
            </w:r>
            <w:r w:rsidRPr="00E84E25">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trHeight w:val="2683"/>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8) Το </w:t>
            </w:r>
            <w:r w:rsidRPr="00E84E25">
              <w:rPr>
                <w:b/>
                <w:bCs/>
                <w:lang w:val="el-GR"/>
              </w:rPr>
              <w:t xml:space="preserve">μέσο ετήσιο εργατοϋπαλληλικό δυναμικό </w:t>
            </w:r>
            <w:r w:rsidRPr="00E84E25">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 xml:space="preserve">Έτος, μέσο ετήσιο εργατοϋπαλληλικό προσωπικό: </w:t>
            </w:r>
          </w:p>
          <w:p w:rsidR="000755E8" w:rsidRPr="00E84E25" w:rsidRDefault="000755E8" w:rsidP="008319CC">
            <w:pPr>
              <w:spacing w:after="0"/>
            </w:pPr>
            <w:r w:rsidRPr="00E84E25">
              <w:t xml:space="preserve">[........], [.........] </w:t>
            </w:r>
          </w:p>
          <w:p w:rsidR="000755E8" w:rsidRPr="00E84E25" w:rsidRDefault="000755E8" w:rsidP="008319CC">
            <w:pPr>
              <w:spacing w:after="0"/>
            </w:pPr>
            <w:r w:rsidRPr="00E84E25">
              <w:t xml:space="preserve">[........], [.........] </w:t>
            </w:r>
          </w:p>
          <w:p w:rsidR="000755E8" w:rsidRPr="00E84E25" w:rsidRDefault="000755E8" w:rsidP="008319CC">
            <w:pPr>
              <w:spacing w:after="0"/>
            </w:pPr>
            <w:r w:rsidRPr="00E84E25">
              <w:t xml:space="preserve">[........], [.........] </w:t>
            </w:r>
          </w:p>
          <w:p w:rsidR="000755E8" w:rsidRPr="00E84E25" w:rsidRDefault="000755E8" w:rsidP="008319CC">
            <w:pPr>
              <w:spacing w:after="0"/>
            </w:pPr>
            <w:r w:rsidRPr="00E84E25">
              <w:t>Έτος, αριθμός διευθυντικών στελεχών:</w:t>
            </w:r>
          </w:p>
          <w:p w:rsidR="000755E8" w:rsidRPr="00E84E25" w:rsidRDefault="000755E8" w:rsidP="008319CC">
            <w:pPr>
              <w:spacing w:after="0"/>
            </w:pPr>
            <w:r w:rsidRPr="00E84E25">
              <w:t xml:space="preserve">[........], [.........] </w:t>
            </w:r>
          </w:p>
          <w:p w:rsidR="000755E8" w:rsidRPr="00E84E25" w:rsidRDefault="000755E8" w:rsidP="008319CC">
            <w:pPr>
              <w:spacing w:after="0"/>
            </w:pPr>
            <w:r w:rsidRPr="00E84E25">
              <w:t xml:space="preserve">[........], [.........] </w:t>
            </w:r>
          </w:p>
          <w:p w:rsidR="000755E8" w:rsidRPr="00E84E25" w:rsidRDefault="000755E8" w:rsidP="008319CC">
            <w:pPr>
              <w:spacing w:after="0"/>
            </w:pPr>
            <w:r w:rsidRPr="00E84E25">
              <w:t xml:space="preserve">[........], [.........] </w:t>
            </w:r>
          </w:p>
        </w:tc>
      </w:tr>
      <w:tr w:rsidR="000755E8" w:rsidRPr="00E84E25" w:rsidTr="008319CC">
        <w:trPr>
          <w:jc w:val="center"/>
        </w:trPr>
        <w:tc>
          <w:tcPr>
            <w:tcW w:w="4479" w:type="dxa"/>
            <w:tcBorders>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9) Ο οικονομικός φορέας θα έχει στη διάθεσή του τα ακόλουθα </w:t>
            </w:r>
            <w:r w:rsidRPr="00E84E25">
              <w:rPr>
                <w:b/>
                <w:bCs/>
                <w:lang w:val="el-GR"/>
              </w:rPr>
              <w:t xml:space="preserve">μηχανήματα, εγκαταστάσεις και τεχνικό εξοπλισμό </w:t>
            </w:r>
            <w:r w:rsidRPr="00E84E25">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10) Ο οικονομικός φορέας </w:t>
            </w:r>
            <w:r w:rsidRPr="00E84E25">
              <w:rPr>
                <w:b/>
                <w:bCs/>
                <w:lang w:val="el-GR"/>
              </w:rPr>
              <w:t>προτίθεται, να αναθέσει σε τρίτους υπό μορφή υπεργολαβίας</w:t>
            </w:r>
            <w:r w:rsidRPr="00E84E25">
              <w:rPr>
                <w:rFonts w:cs="Times New Roman"/>
                <w:vertAlign w:val="superscript"/>
              </w:rPr>
              <w:footnoteReference w:id="43"/>
            </w:r>
            <w:r w:rsidRPr="00E84E25">
              <w:rPr>
                <w:lang w:val="el-GR"/>
              </w:rPr>
              <w:t xml:space="preserve"> το ακόλουθο</w:t>
            </w:r>
            <w:r w:rsidRPr="00E84E25">
              <w:rPr>
                <w:b/>
                <w:bCs/>
                <w:lang w:val="el-GR"/>
              </w:rPr>
              <w:t xml:space="preserve"> τμήμα (δηλ. ποσοστό)</w:t>
            </w:r>
            <w:r w:rsidRPr="00E84E25">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t>[....……]</w:t>
            </w:r>
          </w:p>
        </w:tc>
      </w:tr>
      <w:tr w:rsidR="000755E8" w:rsidRPr="00F4530F"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t xml:space="preserve">11) Για </w:t>
            </w:r>
            <w:r w:rsidRPr="00E84E25">
              <w:rPr>
                <w:b/>
                <w:bCs/>
                <w:i/>
                <w:iCs/>
                <w:lang w:val="el-GR"/>
              </w:rPr>
              <w:t xml:space="preserve">δημόσιες συμβάσεις προμηθειών </w:t>
            </w:r>
            <w:r w:rsidRPr="00E84E25">
              <w:rPr>
                <w:lang w:val="el-GR"/>
              </w:rPr>
              <w:t>:</w:t>
            </w:r>
          </w:p>
          <w:p w:rsidR="000755E8" w:rsidRPr="00E84E25" w:rsidRDefault="000755E8" w:rsidP="008319CC">
            <w:pPr>
              <w:spacing w:after="0"/>
              <w:rPr>
                <w:lang w:val="el-GR"/>
              </w:rPr>
            </w:pPr>
            <w:r w:rsidRPr="00E84E25">
              <w:rPr>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755E8" w:rsidRPr="00E84E25" w:rsidRDefault="000755E8" w:rsidP="008319CC">
            <w:pPr>
              <w:spacing w:after="0"/>
              <w:rPr>
                <w:i/>
                <w:iCs/>
                <w:lang w:val="el-GR"/>
              </w:rPr>
            </w:pPr>
            <w:r w:rsidRPr="00E84E25">
              <w:rPr>
                <w:lang w:val="el-GR"/>
              </w:rPr>
              <w:t>Κατά περίπτωση, ο οικονομικός φορέας δηλώνει περαιτέρω ότι θα προσκομίσει τα απαιτούμενα πιστοποιητικά γνησιότητας.</w:t>
            </w:r>
          </w:p>
          <w:p w:rsidR="000755E8" w:rsidRPr="00E84E25" w:rsidRDefault="000755E8" w:rsidP="008319CC">
            <w:pPr>
              <w:spacing w:after="0"/>
              <w:rPr>
                <w:lang w:val="el-GR"/>
              </w:rPr>
            </w:pPr>
            <w:r w:rsidRPr="00E84E25">
              <w:rPr>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p>
          <w:p w:rsidR="000755E8" w:rsidRPr="00E84E25" w:rsidRDefault="000755E8" w:rsidP="008319CC">
            <w:pPr>
              <w:spacing w:after="0"/>
              <w:rPr>
                <w:lang w:val="el-GR"/>
              </w:rPr>
            </w:pPr>
            <w:r w:rsidRPr="00E84E25">
              <w:rPr>
                <w:lang w:val="el-GR"/>
              </w:rPr>
              <w:lastRenderedPageBreak/>
              <w:t>[] Ναι [] Όχι</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i/>
                <w:iCs/>
                <w:lang w:val="el-GR"/>
              </w:rPr>
            </w:pPr>
            <w:r w:rsidRPr="00E84E25">
              <w:rPr>
                <w:lang w:val="el-GR"/>
              </w:rPr>
              <w:t>[] Ναι [] Όχι</w:t>
            </w:r>
          </w:p>
          <w:p w:rsidR="000755E8" w:rsidRPr="00E84E25" w:rsidRDefault="000755E8" w:rsidP="008319CC">
            <w:pPr>
              <w:spacing w:after="0"/>
              <w:rPr>
                <w:i/>
                <w:iCs/>
                <w:lang w:val="el-GR"/>
              </w:rPr>
            </w:pPr>
          </w:p>
          <w:p w:rsidR="000755E8" w:rsidRPr="00E84E25" w:rsidRDefault="000755E8" w:rsidP="008319CC">
            <w:pPr>
              <w:spacing w:after="0"/>
              <w:rPr>
                <w:i/>
                <w:iCs/>
                <w:lang w:val="el-GR"/>
              </w:rPr>
            </w:pPr>
          </w:p>
          <w:p w:rsidR="000755E8" w:rsidRPr="00E84E25" w:rsidRDefault="000755E8" w:rsidP="008319CC">
            <w:pPr>
              <w:spacing w:after="0"/>
              <w:rPr>
                <w:lang w:val="el-GR"/>
              </w:rPr>
            </w:pPr>
            <w:r w:rsidRPr="00E84E25">
              <w:rPr>
                <w:i/>
                <w:iCs/>
                <w:lang w:val="el-GR"/>
              </w:rPr>
              <w:t>(διαδικτυακή διεύθυνση, αρχή ή φορέας έκδοσης, επακριβή στοιχεία αναφοράς των εγγράφων): [……][……][……]</w:t>
            </w:r>
          </w:p>
        </w:tc>
      </w:tr>
      <w:tr w:rsidR="000755E8" w:rsidRPr="00F4530F"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lang w:val="el-GR"/>
              </w:rPr>
              <w:lastRenderedPageBreak/>
              <w:t xml:space="preserve">12) Για </w:t>
            </w:r>
            <w:r w:rsidRPr="00E84E25">
              <w:rPr>
                <w:b/>
                <w:bCs/>
                <w:i/>
                <w:iCs/>
                <w:lang w:val="el-GR"/>
              </w:rPr>
              <w:t>δημόσιες συμβάσεις προμηθειών</w:t>
            </w:r>
            <w:r w:rsidRPr="00E84E25">
              <w:rPr>
                <w:lang w:val="el-GR"/>
              </w:rPr>
              <w:t>:</w:t>
            </w:r>
          </w:p>
          <w:p w:rsidR="000755E8" w:rsidRPr="00E84E25" w:rsidRDefault="000755E8" w:rsidP="008319CC">
            <w:pPr>
              <w:spacing w:after="0"/>
              <w:rPr>
                <w:b/>
                <w:bCs/>
                <w:lang w:val="el-GR"/>
              </w:rPr>
            </w:pPr>
            <w:r w:rsidRPr="00E84E25">
              <w:rPr>
                <w:lang w:val="el-GR"/>
              </w:rPr>
              <w:t xml:space="preserve">Μπορεί ο οικονομικός φορέας να προσκομίσει τα απαιτούμενα </w:t>
            </w:r>
            <w:r w:rsidRPr="00E84E25">
              <w:rPr>
                <w:b/>
                <w:bCs/>
                <w:lang w:val="el-GR"/>
              </w:rPr>
              <w:t>πιστοποιητικά</w:t>
            </w:r>
            <w:r w:rsidRPr="00E84E25">
              <w:rPr>
                <w:lang w:val="el-GR"/>
              </w:rPr>
              <w:t xml:space="preserve"> που έχουν εκδοθεί από επίσημα </w:t>
            </w:r>
            <w:r w:rsidRPr="00E84E25">
              <w:rPr>
                <w:b/>
                <w:bCs/>
                <w:lang w:val="el-GR"/>
              </w:rPr>
              <w:t>ινστιτούτα ελέγχου ποιότητας</w:t>
            </w:r>
            <w:r w:rsidRPr="00E84E25">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755E8" w:rsidRPr="00E84E25" w:rsidRDefault="000755E8" w:rsidP="008319CC">
            <w:pPr>
              <w:spacing w:after="0"/>
              <w:rPr>
                <w:i/>
                <w:iCs/>
                <w:lang w:val="el-GR"/>
              </w:rPr>
            </w:pPr>
            <w:r w:rsidRPr="00E84E25">
              <w:rPr>
                <w:b/>
                <w:bCs/>
                <w:lang w:val="el-GR"/>
              </w:rPr>
              <w:t>Εάν όχι</w:t>
            </w:r>
            <w:r w:rsidRPr="00E84E25">
              <w:rPr>
                <w:lang w:val="el-GR"/>
              </w:rPr>
              <w:t>, εξηγήστε τους λόγους και αναφέρετε ποια άλλα αποδεικτικά μέσα μπορούν να προσκομιστούν:</w:t>
            </w:r>
          </w:p>
          <w:p w:rsidR="000755E8" w:rsidRPr="00E84E25" w:rsidRDefault="000755E8" w:rsidP="008319CC">
            <w:pPr>
              <w:spacing w:after="0"/>
              <w:rPr>
                <w:lang w:val="el-GR"/>
              </w:rPr>
            </w:pPr>
            <w:r w:rsidRPr="00E84E25">
              <w:rPr>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napToGrid w:val="0"/>
              <w:spacing w:after="0"/>
              <w:rPr>
                <w:lang w:val="el-GR"/>
              </w:rPr>
            </w:pPr>
          </w:p>
          <w:p w:rsidR="000755E8" w:rsidRPr="00E84E25" w:rsidRDefault="000755E8" w:rsidP="008319CC">
            <w:pPr>
              <w:spacing w:after="0"/>
              <w:rPr>
                <w:lang w:val="el-GR"/>
              </w:rPr>
            </w:pPr>
            <w:r w:rsidRPr="00E84E25">
              <w:rPr>
                <w:lang w:val="el-GR"/>
              </w:rPr>
              <w:t>[] Ναι [] Όχι</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i/>
                <w:iCs/>
                <w:lang w:val="el-GR"/>
              </w:rPr>
            </w:pPr>
          </w:p>
          <w:p w:rsidR="000755E8" w:rsidRPr="00E84E25" w:rsidRDefault="000755E8" w:rsidP="008319CC">
            <w:pPr>
              <w:spacing w:after="0"/>
              <w:rPr>
                <w:lang w:val="el-GR"/>
              </w:rPr>
            </w:pPr>
            <w:r w:rsidRPr="00E84E25">
              <w:rPr>
                <w:i/>
                <w:iCs/>
                <w:lang w:val="el-GR"/>
              </w:rPr>
              <w:t>(διαδικτυακή διεύθυνση, αρχή ή φορέας έκδοσης, επακριβή στοιχεία αναφοράς των εγγράφων): [……][……][……]</w:t>
            </w:r>
          </w:p>
        </w:tc>
      </w:tr>
    </w:tbl>
    <w:p w:rsidR="000755E8" w:rsidRPr="00E84E25" w:rsidRDefault="000755E8" w:rsidP="000755E8">
      <w:pPr>
        <w:keepNext/>
        <w:spacing w:before="120" w:after="360"/>
        <w:jc w:val="center"/>
        <w:rPr>
          <w:b/>
          <w:bCs/>
          <w:smallCaps/>
          <w:kern w:val="1"/>
          <w:sz w:val="28"/>
          <w:szCs w:val="28"/>
          <w:lang w:val="el-GR"/>
        </w:rPr>
      </w:pPr>
    </w:p>
    <w:p w:rsidR="000755E8" w:rsidRPr="00E84E25" w:rsidRDefault="000755E8" w:rsidP="000755E8">
      <w:pPr>
        <w:jc w:val="center"/>
        <w:rPr>
          <w:b/>
          <w:bCs/>
          <w:lang w:val="el-GR"/>
        </w:rPr>
      </w:pPr>
    </w:p>
    <w:p w:rsidR="000755E8" w:rsidRPr="00E84E25" w:rsidRDefault="000755E8" w:rsidP="000755E8">
      <w:pPr>
        <w:pageBreakBefore/>
        <w:jc w:val="center"/>
        <w:rPr>
          <w:b/>
          <w:bCs/>
          <w:i/>
          <w:iCs/>
          <w:lang w:val="el-GR"/>
        </w:rPr>
      </w:pPr>
      <w:r w:rsidRPr="00E84E25">
        <w:rPr>
          <w:b/>
          <w:bCs/>
          <w:lang w:val="el-GR"/>
        </w:rPr>
        <w:lastRenderedPageBreak/>
        <w:t>Δ: Συστήματα διασφάλισης ποιότητας και πρότυπα περιβαλλοντικής διαχείρισης</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sidRPr="00E84E25">
        <w:rPr>
          <w:b/>
          <w:bCs/>
          <w:i/>
          <w:iCs/>
          <w:lang w:val="el-GR"/>
        </w:rPr>
        <w:t xml:space="preserve">Ο οικονομικός φορέας πρέπει να παράσχει πληροφορίες </w:t>
      </w:r>
      <w:r w:rsidRPr="00E84E25">
        <w:rPr>
          <w:b/>
          <w:bCs/>
          <w:u w:val="single"/>
          <w:lang w:val="el-GR"/>
        </w:rPr>
        <w:t>μόνον</w:t>
      </w:r>
      <w:r w:rsidRPr="00E84E25">
        <w:rPr>
          <w:b/>
          <w:bCs/>
          <w:i/>
          <w:iCs/>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lang w:val="el-GR"/>
              </w:rPr>
            </w:pPr>
            <w:r w:rsidRPr="00E84E25">
              <w:rPr>
                <w:b/>
                <w:bCs/>
                <w:i/>
                <w:iCs/>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F4530F"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color w:val="000000"/>
                <w:lang w:val="el-GR"/>
              </w:rPr>
            </w:pPr>
            <w:r w:rsidRPr="00E84E25">
              <w:rPr>
                <w:color w:val="000000"/>
                <w:lang w:val="el-GR"/>
              </w:rPr>
              <w:t xml:space="preserve">Θα είναι σε θέση ο οικονομικός φορέας να προσκομίσει </w:t>
            </w:r>
            <w:r w:rsidRPr="00E84E25">
              <w:rPr>
                <w:b/>
                <w:bCs/>
                <w:color w:val="000000"/>
                <w:lang w:val="el-GR"/>
              </w:rPr>
              <w:t>πιστοποιητικά</w:t>
            </w:r>
            <w:r w:rsidRPr="00E84E25">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84E25">
              <w:rPr>
                <w:b/>
                <w:bCs/>
                <w:color w:val="000000"/>
                <w:lang w:val="el-GR"/>
              </w:rPr>
              <w:t>πρότυπα διασφάλισης ποιότητας</w:t>
            </w:r>
            <w:r w:rsidRPr="00E84E25">
              <w:rPr>
                <w:color w:val="000000"/>
                <w:lang w:val="el-GR"/>
              </w:rPr>
              <w:t>, συμπεριλαμβανομένης της προσβασιμότητας για άτομα με ειδικές ανάγκες;</w:t>
            </w:r>
          </w:p>
          <w:p w:rsidR="000755E8" w:rsidRPr="00E84E25" w:rsidRDefault="000755E8" w:rsidP="008319CC">
            <w:pPr>
              <w:spacing w:after="0"/>
              <w:rPr>
                <w:i/>
                <w:iCs/>
                <w:color w:val="000000"/>
                <w:lang w:val="el-GR"/>
              </w:rPr>
            </w:pPr>
            <w:r w:rsidRPr="00E84E25">
              <w:rPr>
                <w:b/>
                <w:bCs/>
                <w:color w:val="000000"/>
                <w:lang w:val="el-GR"/>
              </w:rPr>
              <w:t>Εάν όχι</w:t>
            </w:r>
            <w:r w:rsidRPr="00E84E25">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55E8" w:rsidRPr="00E84E25" w:rsidRDefault="000755E8" w:rsidP="008319CC">
            <w:pPr>
              <w:spacing w:after="0"/>
              <w:rPr>
                <w:lang w:val="el-GR"/>
              </w:rPr>
            </w:pPr>
            <w:r w:rsidRPr="00E84E25">
              <w:rPr>
                <w:i/>
                <w:iCs/>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rPr>
                <w:lang w:val="el-GR"/>
              </w:rPr>
            </w:pPr>
            <w:r w:rsidRPr="00E84E25">
              <w:rPr>
                <w:lang w:val="el-GR"/>
              </w:rPr>
              <w:t>[] Ναι [] Όχι</w:t>
            </w: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i/>
                <w:iCs/>
                <w:lang w:val="el-GR"/>
              </w:rPr>
            </w:pPr>
            <w:r w:rsidRPr="00E84E25">
              <w:rPr>
                <w:lang w:val="el-GR"/>
              </w:rPr>
              <w:t>[……] [……]</w:t>
            </w: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lang w:val="el-GR"/>
              </w:rPr>
            </w:pPr>
            <w:r w:rsidRPr="00E84E25">
              <w:rPr>
                <w:i/>
                <w:iCs/>
                <w:lang w:val="el-GR"/>
              </w:rPr>
              <w:t>(διαδικτυακή διεύθυνση, αρχή ή φορέας έκδοσης, επακριβή στοιχεία αναφοράς των εγγράφων): [……][……][……]</w:t>
            </w:r>
          </w:p>
        </w:tc>
      </w:tr>
      <w:tr w:rsidR="000755E8" w:rsidRPr="00F4530F"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lang w:val="el-GR"/>
              </w:rPr>
            </w:pPr>
            <w:r w:rsidRPr="00E84E25">
              <w:rPr>
                <w:lang w:val="el-GR"/>
              </w:rPr>
              <w:t xml:space="preserve">Θα είναι σε θέση ο οικονομικός φορέας να προσκομίσει </w:t>
            </w:r>
            <w:r w:rsidRPr="00E84E25">
              <w:rPr>
                <w:b/>
                <w:bCs/>
                <w:lang w:val="el-GR"/>
              </w:rPr>
              <w:t>πιστοποιητικά</w:t>
            </w:r>
            <w:r w:rsidRPr="00E84E25">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84E25">
              <w:rPr>
                <w:b/>
                <w:bCs/>
                <w:lang w:val="el-GR"/>
              </w:rPr>
              <w:t>συστήματα ή πρότυπα περιβαλλοντικής διαχείρισης</w:t>
            </w:r>
            <w:r w:rsidRPr="00E84E25">
              <w:rPr>
                <w:lang w:val="el-GR"/>
              </w:rPr>
              <w:t>;</w:t>
            </w:r>
          </w:p>
          <w:p w:rsidR="000755E8" w:rsidRPr="00E84E25" w:rsidRDefault="000755E8" w:rsidP="008319CC">
            <w:pPr>
              <w:spacing w:after="0"/>
              <w:rPr>
                <w:lang w:val="el-GR"/>
              </w:rPr>
            </w:pPr>
            <w:r w:rsidRPr="00E84E25">
              <w:rPr>
                <w:b/>
                <w:bCs/>
                <w:lang w:val="el-GR"/>
              </w:rPr>
              <w:t>Εάν όχι</w:t>
            </w:r>
            <w:r w:rsidRPr="00E84E25">
              <w:rPr>
                <w:lang w:val="el-GR"/>
              </w:rPr>
              <w:t xml:space="preserve">, εξηγήστε τους λόγους και διευκρινίστε ποια άλλα αποδεικτικά μέσα μπορούν να προσκομιστούν όσον αφορά τα </w:t>
            </w:r>
            <w:r w:rsidRPr="00E84E25">
              <w:rPr>
                <w:b/>
                <w:bCs/>
                <w:lang w:val="el-GR"/>
              </w:rPr>
              <w:t>συστήματα ή πρότυπα περιβαλλοντικής διαχείρισης</w:t>
            </w: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jc w:val="left"/>
              <w:rPr>
                <w:lang w:val="el-GR"/>
              </w:rPr>
            </w:pPr>
            <w:r w:rsidRPr="00E84E25">
              <w:rPr>
                <w:lang w:val="el-GR"/>
              </w:rPr>
              <w:t>[] Ναι [] Όχι</w:t>
            </w: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lang w:val="el-GR"/>
              </w:rPr>
            </w:pPr>
          </w:p>
          <w:p w:rsidR="000755E8" w:rsidRPr="00E84E25" w:rsidRDefault="000755E8" w:rsidP="008319CC">
            <w:pPr>
              <w:spacing w:after="0"/>
              <w:jc w:val="left"/>
              <w:rPr>
                <w:i/>
                <w:iCs/>
                <w:lang w:val="el-GR"/>
              </w:rPr>
            </w:pPr>
            <w:r w:rsidRPr="00E84E25">
              <w:rPr>
                <w:lang w:val="el-GR"/>
              </w:rPr>
              <w:t>[……] [……]</w:t>
            </w: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i/>
                <w:iCs/>
                <w:lang w:val="el-GR"/>
              </w:rPr>
            </w:pPr>
          </w:p>
          <w:p w:rsidR="000755E8" w:rsidRPr="00E84E25" w:rsidRDefault="000755E8" w:rsidP="008319CC">
            <w:pPr>
              <w:spacing w:after="0"/>
              <w:jc w:val="left"/>
              <w:rPr>
                <w:lang w:val="el-GR"/>
              </w:rPr>
            </w:pPr>
            <w:r w:rsidRPr="00E84E25">
              <w:rPr>
                <w:i/>
                <w:iCs/>
                <w:lang w:val="el-GR"/>
              </w:rPr>
              <w:t>(διαδικτυακή διεύθυνση, αρχή ή φορέας έκδοσης, επακριβή στοιχεία αναφοράς των εγγράφων): [……][……][……]</w:t>
            </w:r>
          </w:p>
        </w:tc>
      </w:tr>
    </w:tbl>
    <w:p w:rsidR="000755E8" w:rsidRPr="00E84E25" w:rsidRDefault="000755E8" w:rsidP="000755E8">
      <w:pPr>
        <w:jc w:val="center"/>
        <w:rPr>
          <w:lang w:val="el-GR"/>
        </w:rPr>
      </w:pPr>
    </w:p>
    <w:p w:rsidR="000755E8" w:rsidRPr="00E84E25" w:rsidRDefault="000755E8" w:rsidP="000755E8">
      <w:pPr>
        <w:pageBreakBefore/>
        <w:jc w:val="center"/>
        <w:rPr>
          <w:b/>
          <w:bCs/>
          <w:i/>
          <w:iCs/>
          <w:lang w:val="el-GR"/>
        </w:rPr>
      </w:pPr>
      <w:r w:rsidRPr="00E84E25">
        <w:rPr>
          <w:b/>
          <w:bCs/>
          <w:lang w:val="el-GR"/>
        </w:rPr>
        <w:lastRenderedPageBreak/>
        <w:t xml:space="preserve">Μέρος </w:t>
      </w:r>
      <w:r w:rsidRPr="00E84E25">
        <w:rPr>
          <w:b/>
          <w:bCs/>
        </w:rPr>
        <w:t>V</w:t>
      </w:r>
      <w:r w:rsidRPr="00E84E25">
        <w:rPr>
          <w:b/>
          <w:bCs/>
          <w:lang w:val="el-GR"/>
        </w:rPr>
        <w:t>: Περιορισμός του αριθμού των πληρούντων τα κριτήρια επιλογής υποψηφίων</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b/>
          <w:bCs/>
          <w:i/>
          <w:iCs/>
          <w:u w:val="single"/>
          <w:lang w:val="el-GR"/>
        </w:rPr>
      </w:pPr>
      <w:r w:rsidRPr="00E84E25">
        <w:rPr>
          <w:b/>
          <w:bCs/>
          <w:i/>
          <w:iCs/>
          <w:lang w:val="el-GR"/>
        </w:rPr>
        <w:t xml:space="preserve">Ο οικονομικός φορέας πρέπει να παράσχει πληροφορίες </w:t>
      </w:r>
      <w:r w:rsidRPr="00E84E25">
        <w:rPr>
          <w:b/>
          <w:bCs/>
          <w:u w:val="single"/>
          <w:lang w:val="el-GR"/>
        </w:rPr>
        <w:t>μόνον</w:t>
      </w:r>
      <w:r w:rsidRPr="00E84E25">
        <w:rPr>
          <w:b/>
          <w:bCs/>
          <w:i/>
          <w:iCs/>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84E25">
        <w:rPr>
          <w:b/>
          <w:bCs/>
          <w:lang w:val="el-GR"/>
        </w:rPr>
        <w:t>εφόσον συντρέχει περίπτωση</w:t>
      </w:r>
      <w:r w:rsidRPr="00E84E25">
        <w:rPr>
          <w:b/>
          <w:bCs/>
          <w:i/>
          <w:iCs/>
          <w:lang w:val="el-GR"/>
        </w:rPr>
        <w:t>,</w:t>
      </w:r>
      <w:r w:rsidRPr="00E84E25">
        <w:rPr>
          <w:b/>
          <w:bCs/>
          <w:i/>
          <w:iCs/>
          <w:u w:val="single"/>
          <w:lang w:val="el-GR"/>
        </w:rPr>
        <w:t xml:space="preserve"> </w:t>
      </w:r>
      <w:r w:rsidRPr="00E84E25">
        <w:rPr>
          <w:b/>
          <w:bCs/>
          <w:i/>
          <w:iCs/>
          <w:lang w:val="el-GR"/>
        </w:rPr>
        <w:t>που θα πρέπει να προσκομιστούν, ορίζονται στη σχετική διακήρυξη  ή στην πρόσκληση ή στα έγγραφα της σύμβασης.</w:t>
      </w:r>
    </w:p>
    <w:p w:rsidR="000755E8" w:rsidRPr="00E84E25" w:rsidRDefault="000755E8" w:rsidP="000755E8">
      <w:pPr>
        <w:pBdr>
          <w:top w:val="single" w:sz="4" w:space="1" w:color="000000"/>
          <w:left w:val="single" w:sz="4" w:space="4" w:color="000000"/>
          <w:bottom w:val="single" w:sz="4" w:space="1" w:color="000000"/>
          <w:right w:val="single" w:sz="4" w:space="4" w:color="000000"/>
        </w:pBdr>
        <w:shd w:val="clear" w:color="auto" w:fill="BFBFBF"/>
        <w:rPr>
          <w:b/>
          <w:bCs/>
          <w:lang w:val="el-GR"/>
        </w:rPr>
      </w:pPr>
      <w:r w:rsidRPr="00E84E25">
        <w:rPr>
          <w:b/>
          <w:bCs/>
          <w:i/>
          <w:iCs/>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755E8" w:rsidRPr="00E84E25" w:rsidRDefault="000755E8" w:rsidP="000755E8">
      <w:pPr>
        <w:rPr>
          <w:b/>
          <w:bCs/>
          <w:i/>
          <w:iCs/>
          <w:lang w:val="el-GR"/>
        </w:rPr>
      </w:pPr>
      <w:r w:rsidRPr="00E84E25">
        <w:rPr>
          <w:b/>
          <w:bCs/>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755E8" w:rsidRPr="00E84E25"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b/>
                <w:bCs/>
                <w:i/>
                <w:iCs/>
              </w:rPr>
            </w:pPr>
            <w:r w:rsidRPr="00E84E25">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pPr>
            <w:r w:rsidRPr="00E84E25">
              <w:rPr>
                <w:b/>
                <w:bCs/>
                <w:i/>
                <w:iCs/>
              </w:rPr>
              <w:t>Απάντηση:</w:t>
            </w:r>
          </w:p>
        </w:tc>
      </w:tr>
      <w:tr w:rsidR="000755E8" w:rsidRPr="00F4530F" w:rsidTr="008319CC">
        <w:trPr>
          <w:jc w:val="center"/>
        </w:trPr>
        <w:tc>
          <w:tcPr>
            <w:tcW w:w="4479" w:type="dxa"/>
            <w:tcBorders>
              <w:top w:val="single" w:sz="4" w:space="0" w:color="000000"/>
              <w:left w:val="single" w:sz="4" w:space="0" w:color="000000"/>
              <w:bottom w:val="single" w:sz="4" w:space="0" w:color="000000"/>
            </w:tcBorders>
          </w:tcPr>
          <w:p w:rsidR="000755E8" w:rsidRPr="00E84E25" w:rsidRDefault="000755E8" w:rsidP="008319CC">
            <w:pPr>
              <w:spacing w:after="0"/>
              <w:rPr>
                <w:lang w:val="el-GR"/>
              </w:rPr>
            </w:pPr>
            <w:r w:rsidRPr="00E84E25">
              <w:rPr>
                <w:b/>
                <w:bCs/>
                <w:lang w:val="el-GR"/>
              </w:rPr>
              <w:t>Πληροί</w:t>
            </w:r>
            <w:r w:rsidRPr="00E84E25">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755E8" w:rsidRPr="00E84E25" w:rsidRDefault="000755E8" w:rsidP="008319CC">
            <w:pPr>
              <w:spacing w:after="0"/>
              <w:rPr>
                <w:i/>
                <w:iCs/>
                <w:lang w:val="el-GR"/>
              </w:rPr>
            </w:pPr>
            <w:r w:rsidRPr="00E84E25">
              <w:rPr>
                <w:lang w:val="el-GR"/>
              </w:rPr>
              <w:t xml:space="preserve">Εφόσον ζητούνται ορισμένα πιστοποιητικά ή λοιπές μορφές αποδεικτικών εγγράφων, αναφέρετε για </w:t>
            </w:r>
            <w:r w:rsidRPr="00E84E25">
              <w:rPr>
                <w:b/>
                <w:bCs/>
                <w:lang w:val="el-GR"/>
              </w:rPr>
              <w:t>καθένα από αυτά</w:t>
            </w:r>
            <w:r w:rsidRPr="00E84E25">
              <w:rPr>
                <w:lang w:val="el-GR"/>
              </w:rPr>
              <w:t xml:space="preserve"> αν ο οικονομικός φορέας διαθέτει τα απαιτούμενα έγγραφα:</w:t>
            </w:r>
          </w:p>
          <w:p w:rsidR="000755E8" w:rsidRPr="00E84E25" w:rsidRDefault="000755E8" w:rsidP="008319CC">
            <w:pPr>
              <w:spacing w:after="0"/>
              <w:rPr>
                <w:lang w:val="el-GR"/>
              </w:rPr>
            </w:pPr>
            <w:r w:rsidRPr="00E84E25">
              <w:rPr>
                <w:i/>
                <w:iCs/>
                <w:lang w:val="el-GR"/>
              </w:rPr>
              <w:t>Εάν ορισμένα από τα εν λόγω πιστοποιητικά ή λοιπές μορφές αποδεικτικών στοιχείων διατίθενται ηλεκτρονικά</w:t>
            </w:r>
            <w:r w:rsidRPr="00E84E25">
              <w:rPr>
                <w:rFonts w:cs="Times New Roman"/>
                <w:i/>
                <w:iCs/>
                <w:vertAlign w:val="superscript"/>
              </w:rPr>
              <w:footnoteReference w:id="44"/>
            </w:r>
            <w:r w:rsidRPr="00E84E25">
              <w:rPr>
                <w:i/>
                <w:iCs/>
                <w:lang w:val="el-GR"/>
              </w:rPr>
              <w:t xml:space="preserve">, αναφέρετε για το </w:t>
            </w:r>
            <w:r w:rsidRPr="00E84E25">
              <w:rPr>
                <w:b/>
                <w:bCs/>
                <w:i/>
                <w:iCs/>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0755E8" w:rsidRPr="00E84E25" w:rsidRDefault="000755E8" w:rsidP="008319CC">
            <w:pPr>
              <w:spacing w:after="0"/>
              <w:rPr>
                <w:lang w:val="el-GR"/>
              </w:rPr>
            </w:pPr>
            <w:r w:rsidRPr="00E84E25">
              <w:rPr>
                <w:lang w:val="el-GR"/>
              </w:rPr>
              <w:t>[….]</w:t>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r w:rsidRPr="00E84E25">
              <w:rPr>
                <w:lang w:val="el-GR"/>
              </w:rPr>
              <w:t>[] Ναι [] Όχι</w:t>
            </w:r>
            <w:r w:rsidRPr="00E84E25">
              <w:rPr>
                <w:rFonts w:cs="Times New Roman"/>
                <w:vertAlign w:val="superscript"/>
              </w:rPr>
              <w:footnoteReference w:id="45"/>
            </w: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lang w:val="el-GR"/>
              </w:rPr>
            </w:pPr>
          </w:p>
          <w:p w:rsidR="000755E8" w:rsidRPr="00E84E25" w:rsidRDefault="000755E8" w:rsidP="008319CC">
            <w:pPr>
              <w:spacing w:after="0"/>
              <w:rPr>
                <w:i/>
                <w:iCs/>
                <w:lang w:val="el-GR"/>
              </w:rPr>
            </w:pPr>
          </w:p>
          <w:p w:rsidR="000755E8" w:rsidRPr="00E84E25" w:rsidRDefault="000755E8" w:rsidP="008319CC">
            <w:pPr>
              <w:spacing w:after="0"/>
              <w:rPr>
                <w:lang w:val="el-GR"/>
              </w:rPr>
            </w:pPr>
            <w:r w:rsidRPr="00E84E25">
              <w:rPr>
                <w:i/>
                <w:iCs/>
                <w:lang w:val="el-GR"/>
              </w:rPr>
              <w:t>(διαδικτυακή διεύθυνση, αρχή ή φορέας έκδοσης, επακριβή στοιχεία αναφοράς των εγγράφων): [……][……][……]</w:t>
            </w:r>
            <w:r w:rsidRPr="00E84E25">
              <w:rPr>
                <w:rFonts w:cs="Times New Roman"/>
                <w:i/>
                <w:iCs/>
                <w:vertAlign w:val="superscript"/>
              </w:rPr>
              <w:footnoteReference w:id="46"/>
            </w:r>
          </w:p>
        </w:tc>
      </w:tr>
    </w:tbl>
    <w:p w:rsidR="000755E8" w:rsidRPr="00E84E25" w:rsidRDefault="000755E8" w:rsidP="000755E8">
      <w:pPr>
        <w:keepNext/>
        <w:spacing w:before="120" w:after="360"/>
        <w:jc w:val="center"/>
        <w:rPr>
          <w:b/>
          <w:bCs/>
          <w:kern w:val="1"/>
          <w:szCs w:val="22"/>
          <w:lang w:val="el-GR"/>
        </w:rPr>
      </w:pPr>
    </w:p>
    <w:p w:rsidR="000755E8" w:rsidRPr="00E84E25" w:rsidRDefault="000755E8" w:rsidP="000755E8">
      <w:pPr>
        <w:keepNext/>
        <w:spacing w:before="120" w:after="360"/>
        <w:jc w:val="center"/>
        <w:rPr>
          <w:b/>
          <w:bCs/>
          <w:i/>
          <w:iCs/>
          <w:kern w:val="1"/>
          <w:szCs w:val="22"/>
          <w:lang w:val="el-GR"/>
        </w:rPr>
      </w:pPr>
      <w:r w:rsidRPr="00E84E25">
        <w:rPr>
          <w:b/>
          <w:bCs/>
          <w:kern w:val="1"/>
          <w:szCs w:val="22"/>
          <w:lang w:val="el-GR"/>
        </w:rPr>
        <w:br w:type="page"/>
      </w:r>
      <w:r w:rsidRPr="00E84E25">
        <w:rPr>
          <w:b/>
          <w:bCs/>
          <w:kern w:val="1"/>
          <w:szCs w:val="22"/>
          <w:lang w:val="el-GR"/>
        </w:rPr>
        <w:lastRenderedPageBreak/>
        <w:t>Μέρος VI: Τελικές δηλώσεις</w:t>
      </w:r>
    </w:p>
    <w:p w:rsidR="000755E8" w:rsidRPr="00E84E25" w:rsidRDefault="000755E8" w:rsidP="000755E8">
      <w:pPr>
        <w:rPr>
          <w:i/>
          <w:iCs/>
          <w:lang w:val="el-GR"/>
        </w:rPr>
      </w:pPr>
      <w:r w:rsidRPr="00E84E25">
        <w:rPr>
          <w:i/>
          <w:iCs/>
          <w:lang w:val="el-GR"/>
        </w:rPr>
        <w:t xml:space="preserve">Ο κάτωθι υπογεγραμμένος, δηλώνω επισήμως ότι τα στοιχεία που έχω αναφέρει σύμφωνα με τα μέρη Ι – </w:t>
      </w:r>
      <w:r w:rsidRPr="00E84E25">
        <w:rPr>
          <w:i/>
          <w:iCs/>
        </w:rPr>
        <w:t>IV</w:t>
      </w:r>
      <w:r w:rsidRPr="00E84E25">
        <w:rPr>
          <w:i/>
          <w:iCs/>
          <w:lang w:val="el-GR"/>
        </w:rPr>
        <w:t xml:space="preserve"> ανωτέρω είναι ακριβή και ορθά και ότι έχω πλήρη επίγνωση των συνεπειών σε περίπτωση σοβαρών ψευδών δηλώσεων.</w:t>
      </w:r>
    </w:p>
    <w:p w:rsidR="000755E8" w:rsidRPr="00E84E25" w:rsidRDefault="000755E8" w:rsidP="000755E8">
      <w:pPr>
        <w:rPr>
          <w:i/>
          <w:iCs/>
          <w:lang w:val="el-GR"/>
        </w:rPr>
      </w:pPr>
      <w:r w:rsidRPr="00E84E25">
        <w:rPr>
          <w:i/>
          <w:iCs/>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84E25">
        <w:rPr>
          <w:vertAlign w:val="superscript"/>
        </w:rPr>
        <w:footnoteReference w:id="47"/>
      </w:r>
      <w:r w:rsidRPr="00E84E25">
        <w:rPr>
          <w:i/>
          <w:iCs/>
          <w:lang w:val="el-GR"/>
        </w:rPr>
        <w:t>, εκτός εάν :</w:t>
      </w:r>
    </w:p>
    <w:p w:rsidR="000755E8" w:rsidRPr="00E84E25" w:rsidRDefault="000755E8" w:rsidP="000755E8">
      <w:pPr>
        <w:rPr>
          <w:rFonts w:cs="Times New Roman"/>
          <w:i/>
          <w:iCs/>
          <w:vertAlign w:val="superscript"/>
          <w:lang w:val="el-GR"/>
        </w:rPr>
      </w:pPr>
      <w:r w:rsidRPr="00E84E25">
        <w:rPr>
          <w:i/>
          <w:iCs/>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84E25">
        <w:rPr>
          <w:rFonts w:cs="Times New Roman"/>
          <w:vertAlign w:val="superscript"/>
        </w:rPr>
        <w:footnoteReference w:id="48"/>
      </w:r>
      <w:r w:rsidRPr="00E84E25">
        <w:rPr>
          <w:rFonts w:cs="Times New Roman"/>
          <w:i/>
          <w:iCs/>
          <w:vertAlign w:val="superscript"/>
          <w:lang w:val="el-GR"/>
        </w:rPr>
        <w:t>.</w:t>
      </w:r>
    </w:p>
    <w:p w:rsidR="000755E8" w:rsidRPr="00E84E25" w:rsidRDefault="000755E8" w:rsidP="000755E8">
      <w:pPr>
        <w:rPr>
          <w:i/>
          <w:iCs/>
          <w:lang w:val="el-GR"/>
        </w:rPr>
      </w:pPr>
      <w:r w:rsidRPr="00E84E25">
        <w:rPr>
          <w:rFonts w:cs="Times New Roman"/>
          <w:i/>
          <w:iCs/>
          <w:vertAlign w:val="superscript"/>
          <w:lang w:val="el-GR"/>
        </w:rPr>
        <w:t>β) η αναθέτουσα αρχή ή ο αναθέτων φορέας έχουν ήδη στην κατοχή τους τα σχετικά έγγραφα.</w:t>
      </w:r>
    </w:p>
    <w:p w:rsidR="000755E8" w:rsidRPr="00E84E25" w:rsidRDefault="000755E8" w:rsidP="000755E8">
      <w:pPr>
        <w:rPr>
          <w:i/>
          <w:iCs/>
          <w:lang w:val="el-GR"/>
        </w:rPr>
      </w:pPr>
      <w:r w:rsidRPr="00E84E25">
        <w:rPr>
          <w:i/>
          <w:iCs/>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84E2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4E25">
        <w:rPr>
          <w:i/>
          <w:iCs/>
          <w:lang w:val="el-GR"/>
        </w:rPr>
        <w:t>.</w:t>
      </w:r>
    </w:p>
    <w:p w:rsidR="000755E8" w:rsidRPr="00E84E25" w:rsidRDefault="000755E8" w:rsidP="000755E8">
      <w:pPr>
        <w:rPr>
          <w:i/>
          <w:iCs/>
          <w:lang w:val="el-GR"/>
        </w:rPr>
      </w:pPr>
    </w:p>
    <w:p w:rsidR="000755E8" w:rsidRPr="00E84E25" w:rsidRDefault="000755E8" w:rsidP="000755E8">
      <w:pPr>
        <w:rPr>
          <w:i/>
          <w:iCs/>
          <w:lang w:val="el-GR"/>
        </w:rPr>
      </w:pPr>
      <w:r w:rsidRPr="00E84E25">
        <w:rPr>
          <w:i/>
          <w:iCs/>
          <w:lang w:val="el-GR"/>
        </w:rPr>
        <w:t xml:space="preserve">Ημερομηνία, τόπος και, όπου ζητείται ή είναι απαραίτητο, υπογραφή(-ές): [……]   </w:t>
      </w:r>
    </w:p>
    <w:p w:rsidR="000755E8" w:rsidRPr="00E84E25" w:rsidRDefault="000755E8" w:rsidP="000755E8">
      <w:pPr>
        <w:rPr>
          <w:i/>
          <w:iCs/>
          <w:lang w:val="el-GR"/>
        </w:rPr>
      </w:pPr>
    </w:p>
    <w:p w:rsidR="000755E8" w:rsidRPr="00E84E25" w:rsidRDefault="000755E8" w:rsidP="000755E8">
      <w:pPr>
        <w:suppressAutoHyphens w:val="0"/>
        <w:spacing w:after="200"/>
        <w:jc w:val="left"/>
        <w:rPr>
          <w:i/>
          <w:iCs/>
          <w:lang w:val="el-GR"/>
        </w:rPr>
      </w:pPr>
    </w:p>
    <w:p w:rsidR="000755E8" w:rsidRDefault="000755E8" w:rsidP="000755E8">
      <w:pPr>
        <w:rPr>
          <w:lang w:val="el-GR"/>
        </w:rPr>
      </w:pPr>
      <w:r w:rsidRPr="00E84E25">
        <w:rPr>
          <w:i/>
          <w:iCs/>
          <w:lang w:val="el-GR"/>
        </w:rPr>
        <w:br w:type="page"/>
      </w:r>
    </w:p>
    <w:p w:rsidR="000755E8" w:rsidRDefault="000755E8" w:rsidP="000755E8">
      <w:pPr>
        <w:pStyle w:val="2"/>
        <w:tabs>
          <w:tab w:val="clear" w:pos="567"/>
          <w:tab w:val="left" w:pos="0"/>
        </w:tabs>
        <w:ind w:left="0" w:firstLine="0"/>
        <w:rPr>
          <w:lang w:val="el-GR"/>
        </w:rPr>
      </w:pPr>
      <w:bookmarkStart w:id="4" w:name="_Toc507336085"/>
      <w:r>
        <w:rPr>
          <w:lang w:val="el-GR"/>
        </w:rPr>
        <w:lastRenderedPageBreak/>
        <w:t xml:space="preserve">ΠΑΡΑΡΤΗΜΑ </w:t>
      </w:r>
      <w:r>
        <w:rPr>
          <w:lang w:val="en-US"/>
        </w:rPr>
        <w:t>I</w:t>
      </w:r>
      <w:r>
        <w:rPr>
          <w:lang w:val="el-GR"/>
        </w:rPr>
        <w:t>ΙΙ – Υπόδειγμα Οικονομικής Προσφοράς</w:t>
      </w:r>
      <w:bookmarkEnd w:id="4"/>
      <w:r>
        <w:rPr>
          <w:lang w:val="el-GR"/>
        </w:rPr>
        <w:t xml:space="preserve"> </w:t>
      </w:r>
    </w:p>
    <w:p w:rsidR="000755E8" w:rsidRPr="006E17AC" w:rsidRDefault="000755E8" w:rsidP="000755E8">
      <w:pPr>
        <w:spacing w:after="0" w:line="276" w:lineRule="auto"/>
        <w:rPr>
          <w:szCs w:val="22"/>
          <w:lang w:val="el-GR"/>
        </w:rPr>
      </w:pPr>
      <w:r w:rsidRPr="006E17AC">
        <w:rPr>
          <w:szCs w:val="22"/>
          <w:lang w:val="el-GR"/>
        </w:rPr>
        <w:t>«Στοιχεία Οικονομικο</w:t>
      </w:r>
      <w:r>
        <w:rPr>
          <w:szCs w:val="22"/>
          <w:lang w:val="el-GR"/>
        </w:rPr>
        <w:t>ύ Φορέα»</w:t>
      </w:r>
      <w:r>
        <w:rPr>
          <w:szCs w:val="22"/>
          <w:lang w:val="el-GR"/>
        </w:rPr>
        <w:tab/>
      </w:r>
      <w:r>
        <w:rPr>
          <w:szCs w:val="22"/>
          <w:lang w:val="el-GR"/>
        </w:rPr>
        <w:tab/>
      </w:r>
      <w:r>
        <w:rPr>
          <w:szCs w:val="22"/>
          <w:lang w:val="el-GR"/>
        </w:rPr>
        <w:tab/>
      </w:r>
      <w:r>
        <w:rPr>
          <w:szCs w:val="22"/>
          <w:lang w:val="el-GR"/>
        </w:rPr>
        <w:tab/>
        <w:t>Προς Δ.Λ.Τ. Θήρας</w:t>
      </w:r>
    </w:p>
    <w:p w:rsidR="000755E8" w:rsidRPr="006E17AC" w:rsidRDefault="000755E8" w:rsidP="000755E8">
      <w:pPr>
        <w:spacing w:after="0" w:line="276" w:lineRule="auto"/>
        <w:rPr>
          <w:szCs w:val="22"/>
          <w:lang w:val="el-GR"/>
        </w:rPr>
      </w:pPr>
      <w:r w:rsidRPr="006E17AC">
        <w:rPr>
          <w:szCs w:val="22"/>
          <w:lang w:val="el-GR"/>
        </w:rPr>
        <w:t>Επωνυμία:</w:t>
      </w:r>
      <w:r w:rsidRPr="006E17AC">
        <w:rPr>
          <w:szCs w:val="22"/>
          <w:lang w:val="el-GR"/>
        </w:rPr>
        <w:tab/>
      </w:r>
      <w:r w:rsidRPr="006E17AC">
        <w:rPr>
          <w:szCs w:val="22"/>
          <w:lang w:val="el-GR"/>
        </w:rPr>
        <w:tab/>
      </w:r>
      <w:r>
        <w:rPr>
          <w:szCs w:val="22"/>
          <w:lang w:val="el-GR"/>
        </w:rPr>
        <w:tab/>
      </w:r>
      <w:r>
        <w:rPr>
          <w:szCs w:val="22"/>
          <w:lang w:val="el-GR"/>
        </w:rPr>
        <w:tab/>
      </w:r>
      <w:r>
        <w:rPr>
          <w:szCs w:val="22"/>
          <w:lang w:val="el-GR"/>
        </w:rPr>
        <w:tab/>
      </w:r>
      <w:r>
        <w:rPr>
          <w:szCs w:val="22"/>
          <w:lang w:val="el-GR"/>
        </w:rPr>
        <w:tab/>
        <w:t>Ημερομηνία: ….. / ….. / 2018</w:t>
      </w:r>
    </w:p>
    <w:p w:rsidR="000755E8" w:rsidRPr="006E17AC" w:rsidRDefault="000755E8" w:rsidP="000755E8">
      <w:pPr>
        <w:spacing w:after="0" w:line="276" w:lineRule="auto"/>
        <w:rPr>
          <w:szCs w:val="22"/>
          <w:lang w:val="el-GR"/>
        </w:rPr>
      </w:pPr>
      <w:r w:rsidRPr="006E17AC">
        <w:rPr>
          <w:szCs w:val="22"/>
          <w:lang w:val="el-GR"/>
        </w:rPr>
        <w:t>Εκπρόσωπος:</w:t>
      </w:r>
    </w:p>
    <w:p w:rsidR="000755E8" w:rsidRPr="006E17AC" w:rsidRDefault="000755E8" w:rsidP="000755E8">
      <w:pPr>
        <w:spacing w:after="0" w:line="276" w:lineRule="auto"/>
        <w:rPr>
          <w:szCs w:val="22"/>
          <w:lang w:val="el-GR"/>
        </w:rPr>
      </w:pPr>
      <w:r w:rsidRPr="006E17AC">
        <w:rPr>
          <w:szCs w:val="22"/>
          <w:lang w:val="el-GR"/>
        </w:rPr>
        <w:t>Διεύθυνση:</w:t>
      </w:r>
    </w:p>
    <w:p w:rsidR="000755E8" w:rsidRPr="006E17AC" w:rsidRDefault="000755E8" w:rsidP="000755E8">
      <w:pPr>
        <w:spacing w:after="0" w:line="276" w:lineRule="auto"/>
        <w:rPr>
          <w:szCs w:val="22"/>
          <w:lang w:val="el-GR"/>
        </w:rPr>
      </w:pPr>
      <w:r w:rsidRPr="006E17AC">
        <w:rPr>
          <w:szCs w:val="22"/>
          <w:lang w:val="el-GR"/>
        </w:rPr>
        <w:t>Τηλ. Επικοιν.:</w:t>
      </w:r>
    </w:p>
    <w:p w:rsidR="000755E8" w:rsidRPr="006E17AC" w:rsidRDefault="000755E8" w:rsidP="000755E8">
      <w:pPr>
        <w:spacing w:after="0" w:line="276" w:lineRule="auto"/>
        <w:rPr>
          <w:szCs w:val="22"/>
          <w:lang w:val="el-GR"/>
        </w:rPr>
      </w:pPr>
      <w:r w:rsidRPr="006E17AC">
        <w:rPr>
          <w:szCs w:val="22"/>
          <w:lang w:val="en-US"/>
        </w:rPr>
        <w:t>E</w:t>
      </w:r>
      <w:r w:rsidRPr="006E17AC">
        <w:rPr>
          <w:szCs w:val="22"/>
          <w:lang w:val="el-GR"/>
        </w:rPr>
        <w:t>-</w:t>
      </w:r>
      <w:r w:rsidRPr="006E17AC">
        <w:rPr>
          <w:szCs w:val="22"/>
          <w:lang w:val="en-US"/>
        </w:rPr>
        <w:t>mail</w:t>
      </w:r>
      <w:r w:rsidRPr="006E17AC">
        <w:rPr>
          <w:szCs w:val="22"/>
          <w:lang w:val="el-GR"/>
        </w:rPr>
        <w:t>:</w:t>
      </w:r>
    </w:p>
    <w:p w:rsidR="000755E8" w:rsidRPr="00BC14FC" w:rsidRDefault="000755E8" w:rsidP="000755E8">
      <w:pPr>
        <w:spacing w:line="360" w:lineRule="auto"/>
        <w:ind w:right="-199"/>
        <w:jc w:val="center"/>
        <w:rPr>
          <w:rFonts w:ascii="Times New Roman" w:hAnsi="Times New Roman"/>
          <w:b/>
          <w:bCs/>
          <w:sz w:val="24"/>
          <w:lang w:val="el-GR"/>
        </w:rPr>
      </w:pPr>
      <w:r w:rsidRPr="006E17AC">
        <w:rPr>
          <w:rFonts w:eastAsia="Calibri"/>
          <w:b/>
          <w:szCs w:val="22"/>
          <w:lang w:val="el-GR" w:eastAsia="en-US"/>
        </w:rPr>
        <w:t>«</w:t>
      </w:r>
      <w:r>
        <w:rPr>
          <w:rFonts w:eastAsia="Calibri"/>
          <w:b/>
          <w:szCs w:val="22"/>
          <w:lang w:val="el-GR" w:eastAsia="en-US"/>
        </w:rPr>
        <w:t>Παροχή Υποστηρικτικών Υπηρεσιών στο Δημοτικό Λιμενικό Ταμείο Σαντορίνης</w:t>
      </w:r>
      <w:r w:rsidRPr="006E17AC">
        <w:rPr>
          <w:rFonts w:eastAsia="Calibri"/>
          <w:b/>
          <w:szCs w:val="22"/>
          <w:lang w:val="el-GR" w:eastAsia="en-US"/>
        </w:rPr>
        <w:t>»</w:t>
      </w:r>
      <w:r>
        <w:rPr>
          <w:rFonts w:eastAsia="Calibri"/>
          <w:b/>
          <w:szCs w:val="22"/>
          <w:lang w:val="el-GR" w:eastAsia="en-US"/>
        </w:rPr>
        <w:t xml:space="preserve"> </w:t>
      </w:r>
      <w:r>
        <w:rPr>
          <w:rFonts w:eastAsia="Calibri"/>
          <w:b/>
          <w:szCs w:val="22"/>
          <w:lang w:val="el-GR" w:eastAsia="en-US"/>
        </w:rPr>
        <w:br/>
        <w:t>(</w:t>
      </w:r>
      <w:r w:rsidRPr="0046498E">
        <w:rPr>
          <w:rFonts w:ascii="Times New Roman" w:hAnsi="Times New Roman"/>
          <w:b/>
          <w:bCs/>
          <w:sz w:val="24"/>
          <w:lang w:val="en-US"/>
        </w:rPr>
        <w:t>CPV</w:t>
      </w:r>
      <w:r w:rsidRPr="0046498E">
        <w:rPr>
          <w:rFonts w:ascii="Times New Roman" w:hAnsi="Times New Roman"/>
          <w:b/>
          <w:bCs/>
          <w:sz w:val="24"/>
          <w:lang w:val="el-GR"/>
        </w:rPr>
        <w:t xml:space="preserve"> :</w:t>
      </w:r>
      <w:r>
        <w:rPr>
          <w:rFonts w:ascii="Times New Roman" w:hAnsi="Times New Roman"/>
          <w:b/>
          <w:bCs/>
          <w:sz w:val="24"/>
          <w:lang w:val="el-GR"/>
        </w:rPr>
        <w:t xml:space="preserve"> </w:t>
      </w:r>
      <w:r w:rsidRPr="00E26663">
        <w:rPr>
          <w:rFonts w:ascii="Times New Roman" w:hAnsi="Times New Roman"/>
          <w:b/>
          <w:bCs/>
          <w:sz w:val="24"/>
          <w:lang w:val="el-GR"/>
        </w:rPr>
        <w:t>79418000-7, 79412000-5, 72150000-1</w:t>
      </w:r>
      <w:r>
        <w:rPr>
          <w:rFonts w:ascii="Times New Roman" w:hAnsi="Times New Roman"/>
          <w:b/>
          <w:bCs/>
          <w:sz w:val="24"/>
          <w:lang w:val="el-GR"/>
        </w:rPr>
        <w:t>)</w:t>
      </w:r>
      <w:r w:rsidRPr="0046498E">
        <w:rPr>
          <w:rFonts w:ascii="Times New Roman" w:hAnsi="Times New Roman"/>
          <w:b/>
          <w:bCs/>
          <w:sz w:val="24"/>
          <w:lang w:val="el-GR"/>
        </w:rPr>
        <w:t xml:space="preserve">     </w:t>
      </w:r>
      <w:r>
        <w:rPr>
          <w:rFonts w:eastAsia="Calibri"/>
          <w:b/>
          <w:szCs w:val="22"/>
          <w:lang w:val="el-GR" w:eastAsia="en-US"/>
        </w:rPr>
        <w:t xml:space="preserve"> </w:t>
      </w:r>
    </w:p>
    <w:p w:rsidR="000755E8" w:rsidRPr="006E17AC" w:rsidRDefault="000755E8" w:rsidP="000755E8">
      <w:pPr>
        <w:spacing w:after="0" w:line="276" w:lineRule="auto"/>
        <w:rPr>
          <w:rFonts w:eastAsia="Calibri"/>
          <w:szCs w:val="22"/>
          <w:lang w:val="el-GR" w:eastAsia="en-US"/>
        </w:rPr>
      </w:pPr>
      <w:r w:rsidRPr="006E17AC">
        <w:rPr>
          <w:rFonts w:eastAsia="Calibri"/>
          <w:szCs w:val="22"/>
          <w:lang w:val="el-GR" w:eastAsia="en-US"/>
        </w:rPr>
        <w:t>Η προσφορά ισχύει και δεσμεύει την εταιρεία «ΕΠΩΝ</w:t>
      </w:r>
      <w:r>
        <w:rPr>
          <w:rFonts w:eastAsia="Calibri"/>
          <w:szCs w:val="22"/>
          <w:lang w:val="el-GR" w:eastAsia="en-US"/>
        </w:rPr>
        <w:t>ΥΜΙΑ» μέχρι την ….. / ….. / 2018</w:t>
      </w:r>
    </w:p>
    <w:p w:rsidR="000755E8" w:rsidRPr="00031CEC" w:rsidRDefault="000755E8" w:rsidP="000755E8">
      <w:pPr>
        <w:spacing w:after="0" w:line="276" w:lineRule="auto"/>
        <w:rPr>
          <w:rFonts w:eastAsia="Calibri"/>
          <w:lang w:val="el-GR" w:eastAsia="en-US"/>
        </w:rPr>
      </w:pPr>
      <w:r w:rsidRPr="00031CEC">
        <w:rPr>
          <w:rFonts w:eastAsia="Calibri"/>
          <w:lang w:val="el-GR" w:eastAsia="en-US"/>
        </w:rPr>
        <w:t>Η Οικονομική Προσφορά εμφανίζεται στον παρακάτω πίνακα</w:t>
      </w:r>
      <w:r>
        <w:rPr>
          <w:rStyle w:val="ab"/>
          <w:rFonts w:eastAsia="Calibri"/>
          <w:lang w:val="el-GR" w:eastAsia="en-US"/>
        </w:rPr>
        <w:footnoteReference w:id="49"/>
      </w:r>
      <w:r w:rsidRPr="00031CEC">
        <w:rPr>
          <w:rFonts w:eastAsia="Calibri"/>
          <w:lang w:val="el-GR" w:eastAsia="en-US"/>
        </w:rPr>
        <w:t>:</w:t>
      </w:r>
    </w:p>
    <w:tbl>
      <w:tblPr>
        <w:tblW w:w="941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5"/>
        <w:gridCol w:w="3544"/>
        <w:gridCol w:w="1134"/>
        <w:gridCol w:w="1134"/>
        <w:gridCol w:w="1276"/>
        <w:gridCol w:w="1656"/>
      </w:tblGrid>
      <w:tr w:rsidR="000755E8" w:rsidRPr="00221547" w:rsidTr="008319CC">
        <w:tc>
          <w:tcPr>
            <w:tcW w:w="67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755E8" w:rsidRPr="00221547" w:rsidRDefault="000755E8" w:rsidP="008319CC">
            <w:pPr>
              <w:spacing w:after="0"/>
              <w:jc w:val="center"/>
              <w:rPr>
                <w:rFonts w:eastAsia="Calibri"/>
                <w:b/>
                <w:bCs/>
                <w:color w:val="FFFFFF"/>
                <w:sz w:val="20"/>
                <w:szCs w:val="20"/>
                <w:lang w:eastAsia="en-US"/>
              </w:rPr>
            </w:pPr>
            <w:r w:rsidRPr="00221547">
              <w:rPr>
                <w:rFonts w:eastAsia="Calibri"/>
                <w:b/>
                <w:bCs/>
                <w:color w:val="FFFFFF"/>
                <w:sz w:val="20"/>
                <w:szCs w:val="20"/>
                <w:lang w:eastAsia="en-US"/>
              </w:rPr>
              <w:t>Α/Α</w:t>
            </w:r>
          </w:p>
        </w:tc>
        <w:tc>
          <w:tcPr>
            <w:tcW w:w="354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755E8" w:rsidRPr="00221547" w:rsidRDefault="000755E8" w:rsidP="008319CC">
            <w:pPr>
              <w:jc w:val="center"/>
              <w:rPr>
                <w:rFonts w:eastAsia="Calibri"/>
                <w:b/>
                <w:bCs/>
                <w:color w:val="FFFFFF"/>
                <w:sz w:val="20"/>
                <w:szCs w:val="20"/>
                <w:lang w:eastAsia="en-US"/>
              </w:rPr>
            </w:pPr>
            <w:r>
              <w:rPr>
                <w:rFonts w:eastAsia="Calibri"/>
                <w:b/>
                <w:bCs/>
                <w:color w:val="FFFFFF"/>
                <w:sz w:val="20"/>
                <w:szCs w:val="20"/>
                <w:lang w:eastAsia="en-US"/>
              </w:rPr>
              <w:t>Υπηρεσία</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755E8" w:rsidRPr="00221547" w:rsidRDefault="000755E8" w:rsidP="008319CC">
            <w:pPr>
              <w:jc w:val="center"/>
              <w:rPr>
                <w:rFonts w:eastAsia="Calibri"/>
                <w:b/>
                <w:bCs/>
                <w:color w:val="FFFFFF"/>
                <w:sz w:val="20"/>
                <w:szCs w:val="20"/>
                <w:lang w:eastAsia="en-US"/>
              </w:rPr>
            </w:pPr>
            <w:r w:rsidRPr="00221547">
              <w:rPr>
                <w:rFonts w:eastAsia="Calibri"/>
                <w:b/>
                <w:bCs/>
                <w:color w:val="FFFFFF"/>
                <w:sz w:val="20"/>
                <w:szCs w:val="20"/>
                <w:lang w:eastAsia="en-US"/>
              </w:rPr>
              <w:t>Μονάδα Μέτρησης</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755E8" w:rsidRPr="00221547" w:rsidRDefault="000755E8" w:rsidP="008319CC">
            <w:pPr>
              <w:jc w:val="center"/>
              <w:rPr>
                <w:rFonts w:eastAsia="Calibri"/>
                <w:b/>
                <w:bCs/>
                <w:color w:val="FFFFFF"/>
                <w:sz w:val="20"/>
                <w:szCs w:val="20"/>
                <w:lang w:eastAsia="en-US"/>
              </w:rPr>
            </w:pPr>
            <w:r w:rsidRPr="00221547">
              <w:rPr>
                <w:rFonts w:eastAsia="Calibri"/>
                <w:b/>
                <w:bCs/>
                <w:color w:val="FFFFFF"/>
                <w:sz w:val="20"/>
                <w:szCs w:val="20"/>
                <w:lang w:eastAsia="en-US"/>
              </w:rPr>
              <w:t>Τιμή</w:t>
            </w:r>
            <w:r>
              <w:rPr>
                <w:rFonts w:eastAsia="Calibri"/>
                <w:b/>
                <w:bCs/>
                <w:color w:val="FFFFFF"/>
                <w:sz w:val="20"/>
                <w:szCs w:val="20"/>
                <w:lang w:val="el-GR" w:eastAsia="en-US"/>
              </w:rPr>
              <w:t xml:space="preserve"> </w:t>
            </w:r>
            <w:r w:rsidRPr="00221547">
              <w:rPr>
                <w:rFonts w:eastAsia="Calibri"/>
                <w:b/>
                <w:bCs/>
                <w:color w:val="FFFFFF"/>
                <w:sz w:val="20"/>
                <w:szCs w:val="20"/>
                <w:lang w:eastAsia="en-US"/>
              </w:rPr>
              <w:t>Μονάδα Μέτρησης (€)</w:t>
            </w:r>
          </w:p>
        </w:tc>
        <w:tc>
          <w:tcPr>
            <w:tcW w:w="2932"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755E8" w:rsidRPr="00221547" w:rsidRDefault="000755E8" w:rsidP="008319CC">
            <w:pPr>
              <w:jc w:val="center"/>
              <w:rPr>
                <w:rFonts w:eastAsia="Calibri"/>
                <w:b/>
                <w:bCs/>
                <w:color w:val="FFFFFF"/>
                <w:sz w:val="20"/>
                <w:szCs w:val="20"/>
                <w:lang w:eastAsia="en-US"/>
              </w:rPr>
            </w:pPr>
            <w:r w:rsidRPr="00221547">
              <w:rPr>
                <w:rFonts w:eastAsia="Calibri"/>
                <w:b/>
                <w:bCs/>
                <w:color w:val="FFFFFF"/>
                <w:sz w:val="20"/>
                <w:szCs w:val="20"/>
                <w:lang w:eastAsia="en-US"/>
              </w:rPr>
              <w:t>ΣΥΝΟΛΟ</w:t>
            </w:r>
            <w:r>
              <w:rPr>
                <w:rFonts w:eastAsia="Calibri"/>
                <w:b/>
                <w:bCs/>
                <w:color w:val="FFFFFF"/>
                <w:sz w:val="20"/>
                <w:szCs w:val="20"/>
                <w:lang w:val="el-GR" w:eastAsia="en-US"/>
              </w:rPr>
              <w:t xml:space="preserve"> ΠΡΟΣΦΟΡΑΣ </w:t>
            </w:r>
            <w:r w:rsidRPr="00221547">
              <w:rPr>
                <w:rFonts w:eastAsia="Calibri"/>
                <w:b/>
                <w:bCs/>
                <w:color w:val="FFFFFF"/>
                <w:sz w:val="20"/>
                <w:szCs w:val="20"/>
                <w:lang w:eastAsia="en-US"/>
              </w:rPr>
              <w:t>(€)</w:t>
            </w:r>
          </w:p>
        </w:tc>
      </w:tr>
      <w:tr w:rsidR="000755E8" w:rsidRPr="00504D76" w:rsidTr="008319CC">
        <w:tc>
          <w:tcPr>
            <w:tcW w:w="675" w:type="dxa"/>
            <w:tcBorders>
              <w:top w:val="single" w:sz="8" w:space="0" w:color="FFFFFF"/>
              <w:left w:val="single" w:sz="8" w:space="0" w:color="FFFFFF"/>
              <w:bottom w:val="nil"/>
              <w:right w:val="single" w:sz="24" w:space="0" w:color="FFFFFF"/>
            </w:tcBorders>
            <w:shd w:val="clear" w:color="auto" w:fill="4F81BD"/>
            <w:vAlign w:val="center"/>
          </w:tcPr>
          <w:p w:rsidR="000755E8" w:rsidRPr="00504D76" w:rsidRDefault="000755E8" w:rsidP="000755E8">
            <w:pPr>
              <w:pStyle w:val="aff0"/>
              <w:numPr>
                <w:ilvl w:val="0"/>
                <w:numId w:val="12"/>
              </w:numPr>
              <w:tabs>
                <w:tab w:val="left" w:pos="142"/>
              </w:tabs>
              <w:ind w:left="426"/>
              <w:jc w:val="left"/>
              <w:rPr>
                <w:rFonts w:eastAsia="Calibri"/>
                <w:b/>
                <w:bCs/>
                <w:color w:val="FFFFFF"/>
                <w:lang w:eastAsia="en-US"/>
              </w:rPr>
            </w:pPr>
          </w:p>
        </w:tc>
        <w:tc>
          <w:tcPr>
            <w:tcW w:w="3544" w:type="dxa"/>
            <w:tcBorders>
              <w:top w:val="single" w:sz="8" w:space="0" w:color="FFFFFF"/>
              <w:left w:val="single" w:sz="8" w:space="0" w:color="FFFFFF"/>
              <w:bottom w:val="single" w:sz="8" w:space="0" w:color="FFFFFF"/>
              <w:right w:val="single" w:sz="8" w:space="0" w:color="FFFFFF"/>
            </w:tcBorders>
            <w:shd w:val="clear" w:color="auto" w:fill="A7BFDE"/>
          </w:tcPr>
          <w:p w:rsidR="000755E8" w:rsidRPr="00AC405D" w:rsidRDefault="000755E8" w:rsidP="008319CC">
            <w:pPr>
              <w:autoSpaceDE w:val="0"/>
              <w:spacing w:after="0"/>
              <w:rPr>
                <w:color w:val="000000"/>
                <w:sz w:val="18"/>
                <w:szCs w:val="18"/>
                <w:lang w:val="el-GR"/>
              </w:rPr>
            </w:pPr>
            <w:r w:rsidRPr="009466C0">
              <w:rPr>
                <w:color w:val="000000"/>
                <w:sz w:val="18"/>
                <w:szCs w:val="18"/>
                <w:lang w:val="el-GR"/>
              </w:rPr>
              <w:t>Παροχή Συμβουλευτικών Υπηρεσειών σε θέματα διαχείρισης και λειτουργίας προγράμματος Οικονομικής  διαχείρισης του Δ.Λ.Τ Θήρας, έσοδα και έξοδα.</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rFonts w:eastAsia="Calibri"/>
                <w:b/>
                <w:szCs w:val="22"/>
                <w:lang w:val="el-GR" w:eastAsia="en-US"/>
              </w:rPr>
            </w:pPr>
            <w:r>
              <w:rPr>
                <w:rFonts w:eastAsia="Calibri"/>
                <w:b/>
                <w:szCs w:val="22"/>
                <w:lang w:val="el-GR" w:eastAsia="en-US"/>
              </w:rPr>
              <w:t>Υπηρεσία</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rFonts w:eastAsia="Calibri"/>
                <w:sz w:val="20"/>
                <w:szCs w:val="20"/>
                <w:lang w:val="el-GR" w:eastAsia="en-US"/>
              </w:rPr>
            </w:pPr>
            <w:r>
              <w:rPr>
                <w:rFonts w:eastAsia="Calibri"/>
                <w:sz w:val="20"/>
                <w:szCs w:val="20"/>
                <w:lang w:val="el-GR" w:eastAsia="en-US"/>
              </w:rPr>
              <w:t>15.000,00 €</w:t>
            </w:r>
          </w:p>
        </w:tc>
        <w:tc>
          <w:tcPr>
            <w:tcW w:w="2932" w:type="dxa"/>
            <w:gridSpan w:val="2"/>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AC0B53" w:rsidRDefault="000755E8" w:rsidP="008319CC">
            <w:pPr>
              <w:jc w:val="center"/>
              <w:rPr>
                <w:rFonts w:eastAsia="Calibri"/>
                <w:szCs w:val="22"/>
                <w:lang w:eastAsia="en-US"/>
              </w:rPr>
            </w:pPr>
            <w:r w:rsidRPr="00AC0B53">
              <w:rPr>
                <w:rFonts w:eastAsia="Calibri"/>
                <w:szCs w:val="22"/>
                <w:lang w:eastAsia="en-US"/>
              </w:rPr>
              <w:t>«ΑΡΙΘΜΗΤΙΚΗ ΤΙΜΗ»</w:t>
            </w:r>
          </w:p>
        </w:tc>
      </w:tr>
      <w:tr w:rsidR="000755E8" w:rsidRPr="00B72968" w:rsidTr="008319CC">
        <w:tc>
          <w:tcPr>
            <w:tcW w:w="675" w:type="dxa"/>
            <w:tcBorders>
              <w:top w:val="single" w:sz="8" w:space="0" w:color="FFFFFF"/>
              <w:left w:val="single" w:sz="8" w:space="0" w:color="FFFFFF"/>
              <w:bottom w:val="nil"/>
              <w:right w:val="single" w:sz="24" w:space="0" w:color="FFFFFF"/>
            </w:tcBorders>
            <w:shd w:val="clear" w:color="auto" w:fill="4F81BD"/>
            <w:vAlign w:val="center"/>
          </w:tcPr>
          <w:p w:rsidR="000755E8" w:rsidRPr="00504D76" w:rsidRDefault="000755E8" w:rsidP="000755E8">
            <w:pPr>
              <w:pStyle w:val="aff0"/>
              <w:numPr>
                <w:ilvl w:val="0"/>
                <w:numId w:val="12"/>
              </w:numPr>
              <w:tabs>
                <w:tab w:val="left" w:pos="142"/>
              </w:tabs>
              <w:ind w:left="426"/>
              <w:jc w:val="left"/>
              <w:rPr>
                <w:rFonts w:eastAsia="Calibri"/>
                <w:b/>
                <w:bCs/>
                <w:color w:val="FFFFFF"/>
                <w:lang w:val="el-GR" w:eastAsia="en-US"/>
              </w:rPr>
            </w:pPr>
          </w:p>
        </w:tc>
        <w:tc>
          <w:tcPr>
            <w:tcW w:w="3544" w:type="dxa"/>
            <w:tcBorders>
              <w:top w:val="single" w:sz="8" w:space="0" w:color="FFFFFF"/>
              <w:left w:val="single" w:sz="8" w:space="0" w:color="FFFFFF"/>
              <w:bottom w:val="single" w:sz="8" w:space="0" w:color="FFFFFF"/>
              <w:right w:val="single" w:sz="8" w:space="0" w:color="FFFFFF"/>
            </w:tcBorders>
            <w:shd w:val="clear" w:color="auto" w:fill="A7BFDE"/>
          </w:tcPr>
          <w:p w:rsidR="000755E8" w:rsidRPr="00AC405D" w:rsidRDefault="000755E8" w:rsidP="008319CC">
            <w:pPr>
              <w:autoSpaceDE w:val="0"/>
              <w:spacing w:after="0"/>
              <w:rPr>
                <w:color w:val="000000"/>
                <w:sz w:val="18"/>
                <w:szCs w:val="18"/>
                <w:lang w:val="el-GR"/>
              </w:rPr>
            </w:pPr>
            <w:r w:rsidRPr="009466C0">
              <w:rPr>
                <w:color w:val="000000"/>
                <w:sz w:val="18"/>
                <w:szCs w:val="18"/>
                <w:lang w:val="el-GR"/>
              </w:rPr>
              <w:t>Παροχή Συμβουλευτικών Υπηρεσιών σε θέματα εγγραφής τιμολογίων και παραστατικών στο πρόγραμμα Οικονομικής  διαχείρισης.</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rFonts w:eastAsia="Calibri"/>
                <w:b/>
                <w:szCs w:val="22"/>
                <w:lang w:val="el-GR" w:eastAsia="en-US"/>
              </w:rPr>
            </w:pPr>
            <w:r>
              <w:rPr>
                <w:rFonts w:eastAsia="Calibri"/>
                <w:b/>
                <w:szCs w:val="22"/>
                <w:lang w:val="el-GR" w:eastAsia="en-US"/>
              </w:rPr>
              <w:t>Υπηρεσία</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rFonts w:eastAsia="Calibri"/>
                <w:sz w:val="20"/>
                <w:szCs w:val="20"/>
                <w:lang w:val="el-GR" w:eastAsia="en-US"/>
              </w:rPr>
            </w:pPr>
            <w:r>
              <w:rPr>
                <w:rFonts w:eastAsia="Calibri"/>
                <w:sz w:val="20"/>
                <w:szCs w:val="20"/>
                <w:lang w:val="el-GR" w:eastAsia="en-US"/>
              </w:rPr>
              <w:t>15.000,00 €</w:t>
            </w:r>
          </w:p>
        </w:tc>
        <w:tc>
          <w:tcPr>
            <w:tcW w:w="2932" w:type="dxa"/>
            <w:gridSpan w:val="2"/>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AC0B53" w:rsidRDefault="000755E8" w:rsidP="008319CC">
            <w:pPr>
              <w:jc w:val="center"/>
              <w:rPr>
                <w:rFonts w:eastAsia="Calibri"/>
                <w:szCs w:val="22"/>
                <w:lang w:eastAsia="en-US"/>
              </w:rPr>
            </w:pPr>
            <w:r w:rsidRPr="00AC0B53">
              <w:rPr>
                <w:rFonts w:eastAsia="Calibri"/>
                <w:szCs w:val="22"/>
                <w:lang w:eastAsia="en-US"/>
              </w:rPr>
              <w:t>«ΑΡΙΘΜΗΤΙΚΗ ΤΙΜΗ»</w:t>
            </w:r>
          </w:p>
        </w:tc>
      </w:tr>
      <w:tr w:rsidR="000755E8" w:rsidRPr="00B72968" w:rsidTr="008319CC">
        <w:tc>
          <w:tcPr>
            <w:tcW w:w="675" w:type="dxa"/>
            <w:tcBorders>
              <w:top w:val="single" w:sz="8" w:space="0" w:color="FFFFFF"/>
              <w:left w:val="single" w:sz="8" w:space="0" w:color="FFFFFF"/>
              <w:bottom w:val="nil"/>
              <w:right w:val="single" w:sz="24" w:space="0" w:color="FFFFFF"/>
            </w:tcBorders>
            <w:shd w:val="clear" w:color="auto" w:fill="4F81BD"/>
            <w:vAlign w:val="center"/>
          </w:tcPr>
          <w:p w:rsidR="000755E8" w:rsidRPr="00504D76" w:rsidRDefault="000755E8" w:rsidP="000755E8">
            <w:pPr>
              <w:pStyle w:val="aff0"/>
              <w:numPr>
                <w:ilvl w:val="0"/>
                <w:numId w:val="12"/>
              </w:numPr>
              <w:tabs>
                <w:tab w:val="left" w:pos="142"/>
              </w:tabs>
              <w:ind w:left="426"/>
              <w:jc w:val="left"/>
              <w:rPr>
                <w:rFonts w:eastAsia="Calibri"/>
                <w:b/>
                <w:bCs/>
                <w:color w:val="FFFFFF"/>
                <w:lang w:eastAsia="en-US"/>
              </w:rPr>
            </w:pPr>
          </w:p>
        </w:tc>
        <w:tc>
          <w:tcPr>
            <w:tcW w:w="3544" w:type="dxa"/>
            <w:tcBorders>
              <w:top w:val="single" w:sz="8" w:space="0" w:color="FFFFFF"/>
              <w:left w:val="single" w:sz="8" w:space="0" w:color="FFFFFF"/>
              <w:bottom w:val="single" w:sz="8" w:space="0" w:color="FFFFFF"/>
              <w:right w:val="single" w:sz="8" w:space="0" w:color="FFFFFF"/>
            </w:tcBorders>
            <w:shd w:val="clear" w:color="auto" w:fill="A7BFDE"/>
          </w:tcPr>
          <w:p w:rsidR="000755E8" w:rsidRPr="00AC405D" w:rsidRDefault="000755E8" w:rsidP="008319CC">
            <w:pPr>
              <w:autoSpaceDE w:val="0"/>
              <w:spacing w:after="0"/>
              <w:rPr>
                <w:color w:val="000000"/>
                <w:sz w:val="18"/>
                <w:szCs w:val="18"/>
                <w:lang w:val="el-GR"/>
              </w:rPr>
            </w:pPr>
            <w:r w:rsidRPr="009466C0">
              <w:rPr>
                <w:color w:val="000000"/>
                <w:sz w:val="18"/>
                <w:szCs w:val="18"/>
                <w:lang w:val="el-GR"/>
              </w:rPr>
              <w:t>Παροχή Συμβουλευτικών Υπηρεσιών στην εβδομαδιαία και μηνιαία συνεργασία με Φοροτεχνικό για απόδοση παραστατικών και στοιχείων για την υποβολή από τον δεύτερο των απαιτούμενων εκ της ισχύουσας νομοθεσίας δηλώσεων.</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szCs w:val="22"/>
                <w:lang w:val="el-GR"/>
              </w:rPr>
            </w:pPr>
            <w:r>
              <w:rPr>
                <w:rFonts w:eastAsia="Calibri"/>
                <w:b/>
                <w:szCs w:val="22"/>
                <w:lang w:val="el-GR" w:eastAsia="en-US"/>
              </w:rPr>
              <w:t>Υπηρεσία</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rFonts w:eastAsia="Calibri"/>
                <w:sz w:val="20"/>
                <w:szCs w:val="20"/>
                <w:lang w:val="el-GR" w:eastAsia="en-US"/>
              </w:rPr>
            </w:pPr>
            <w:r>
              <w:rPr>
                <w:rFonts w:eastAsia="Calibri"/>
                <w:sz w:val="20"/>
                <w:szCs w:val="20"/>
                <w:lang w:val="el-GR" w:eastAsia="en-US"/>
              </w:rPr>
              <w:t>15.000,00 €</w:t>
            </w:r>
          </w:p>
        </w:tc>
        <w:tc>
          <w:tcPr>
            <w:tcW w:w="2932" w:type="dxa"/>
            <w:gridSpan w:val="2"/>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AC0B53" w:rsidRDefault="000755E8" w:rsidP="008319CC">
            <w:pPr>
              <w:jc w:val="center"/>
              <w:rPr>
                <w:rFonts w:eastAsia="Calibri"/>
                <w:szCs w:val="22"/>
                <w:lang w:eastAsia="en-US"/>
              </w:rPr>
            </w:pPr>
            <w:r w:rsidRPr="00AC0B53">
              <w:rPr>
                <w:rFonts w:eastAsia="Calibri"/>
                <w:szCs w:val="22"/>
                <w:lang w:eastAsia="en-US"/>
              </w:rPr>
              <w:t>«ΑΡΙΘΜΗΤΙΚΗ ΤΙΜΗ»</w:t>
            </w:r>
          </w:p>
        </w:tc>
      </w:tr>
      <w:tr w:rsidR="000755E8" w:rsidRPr="00B72968" w:rsidTr="008319CC">
        <w:tc>
          <w:tcPr>
            <w:tcW w:w="675" w:type="dxa"/>
            <w:tcBorders>
              <w:top w:val="single" w:sz="8" w:space="0" w:color="FFFFFF"/>
              <w:left w:val="single" w:sz="8" w:space="0" w:color="FFFFFF"/>
              <w:bottom w:val="nil"/>
              <w:right w:val="single" w:sz="24" w:space="0" w:color="FFFFFF"/>
            </w:tcBorders>
            <w:shd w:val="clear" w:color="auto" w:fill="4F81BD"/>
            <w:vAlign w:val="center"/>
          </w:tcPr>
          <w:p w:rsidR="000755E8" w:rsidRPr="00504D76" w:rsidRDefault="000755E8" w:rsidP="000755E8">
            <w:pPr>
              <w:pStyle w:val="aff0"/>
              <w:numPr>
                <w:ilvl w:val="0"/>
                <w:numId w:val="12"/>
              </w:numPr>
              <w:tabs>
                <w:tab w:val="left" w:pos="142"/>
              </w:tabs>
              <w:ind w:left="426"/>
              <w:jc w:val="left"/>
              <w:rPr>
                <w:rFonts w:eastAsia="Calibri"/>
                <w:b/>
                <w:bCs/>
                <w:color w:val="FFFFFF"/>
                <w:lang w:eastAsia="en-US"/>
              </w:rPr>
            </w:pPr>
          </w:p>
        </w:tc>
        <w:tc>
          <w:tcPr>
            <w:tcW w:w="3544" w:type="dxa"/>
            <w:tcBorders>
              <w:top w:val="single" w:sz="8" w:space="0" w:color="FFFFFF"/>
              <w:left w:val="single" w:sz="8" w:space="0" w:color="FFFFFF"/>
              <w:bottom w:val="single" w:sz="8" w:space="0" w:color="FFFFFF"/>
              <w:right w:val="single" w:sz="8" w:space="0" w:color="FFFFFF"/>
            </w:tcBorders>
            <w:shd w:val="clear" w:color="auto" w:fill="A7BFDE"/>
          </w:tcPr>
          <w:p w:rsidR="000755E8" w:rsidRPr="00AC405D" w:rsidRDefault="000755E8" w:rsidP="008319CC">
            <w:pPr>
              <w:autoSpaceDE w:val="0"/>
              <w:spacing w:after="0"/>
              <w:rPr>
                <w:color w:val="000000"/>
                <w:sz w:val="18"/>
                <w:szCs w:val="18"/>
                <w:lang w:val="el-GR"/>
              </w:rPr>
            </w:pPr>
            <w:r w:rsidRPr="009466C0">
              <w:rPr>
                <w:color w:val="000000"/>
                <w:sz w:val="18"/>
                <w:szCs w:val="18"/>
                <w:lang w:val="el-GR"/>
              </w:rPr>
              <w:t>Παροχή Συμβουλευτικών Υπηρεσιών στην εβδομαδιαία και μηνιαία συνεργασία με τους διαχειριστές των Λιμενικών Ζωνών και των πελατών του Δ.Λ.Τ Θήρας για τον έλεγχο των παραστατικών και τον έλεγχο των χρηματικών συναλλαγών.</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szCs w:val="22"/>
                <w:lang w:val="el-GR"/>
              </w:rPr>
            </w:pPr>
            <w:r>
              <w:rPr>
                <w:rFonts w:eastAsia="Calibri"/>
                <w:b/>
                <w:szCs w:val="22"/>
                <w:lang w:eastAsia="en-US"/>
              </w:rPr>
              <w:t>Υπηρεσ</w:t>
            </w:r>
            <w:r>
              <w:rPr>
                <w:rFonts w:eastAsia="Calibri"/>
                <w:b/>
                <w:szCs w:val="22"/>
                <w:lang w:val="el-GR" w:eastAsia="en-US"/>
              </w:rPr>
              <w:t>ία</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9466C0" w:rsidRDefault="000755E8" w:rsidP="008319CC">
            <w:pPr>
              <w:jc w:val="center"/>
              <w:rPr>
                <w:rFonts w:eastAsia="Calibri"/>
                <w:sz w:val="20"/>
                <w:szCs w:val="20"/>
                <w:lang w:val="el-GR" w:eastAsia="en-US"/>
              </w:rPr>
            </w:pPr>
            <w:r>
              <w:rPr>
                <w:rFonts w:eastAsia="Calibri"/>
                <w:sz w:val="20"/>
                <w:szCs w:val="20"/>
                <w:lang w:val="el-GR" w:eastAsia="en-US"/>
              </w:rPr>
              <w:t>15.000,00 €</w:t>
            </w:r>
          </w:p>
        </w:tc>
        <w:tc>
          <w:tcPr>
            <w:tcW w:w="2932" w:type="dxa"/>
            <w:gridSpan w:val="2"/>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AC0B53" w:rsidRDefault="000755E8" w:rsidP="008319CC">
            <w:pPr>
              <w:jc w:val="center"/>
              <w:rPr>
                <w:rFonts w:eastAsia="Calibri"/>
                <w:szCs w:val="22"/>
                <w:lang w:eastAsia="en-US"/>
              </w:rPr>
            </w:pPr>
            <w:r w:rsidRPr="00AC0B53">
              <w:rPr>
                <w:rFonts w:eastAsia="Calibri"/>
                <w:szCs w:val="22"/>
                <w:lang w:eastAsia="en-US"/>
              </w:rPr>
              <w:t>«ΑΡΙΘΜΗΤΙΚΗ ΤΙΜΗ»</w:t>
            </w:r>
          </w:p>
        </w:tc>
      </w:tr>
      <w:tr w:rsidR="000755E8" w:rsidRPr="00B72968" w:rsidTr="008319CC">
        <w:tc>
          <w:tcPr>
            <w:tcW w:w="6487" w:type="dxa"/>
            <w:gridSpan w:val="4"/>
            <w:tcBorders>
              <w:left w:val="single" w:sz="8" w:space="0" w:color="FFFFFF"/>
              <w:bottom w:val="nil"/>
              <w:right w:val="single" w:sz="24" w:space="0" w:color="FFFFFF"/>
            </w:tcBorders>
            <w:shd w:val="clear" w:color="auto" w:fill="4F81BD"/>
            <w:vAlign w:val="center"/>
          </w:tcPr>
          <w:p w:rsidR="000755E8" w:rsidRPr="004B4BD0" w:rsidRDefault="000755E8" w:rsidP="008319CC">
            <w:pPr>
              <w:jc w:val="center"/>
              <w:rPr>
                <w:rFonts w:eastAsia="Calibri"/>
                <w:b/>
                <w:bCs/>
                <w:color w:val="FFFFFF"/>
                <w:highlight w:val="yellow"/>
                <w:lang w:eastAsia="en-US"/>
              </w:rPr>
            </w:pPr>
            <w:r w:rsidRPr="004B4BD0">
              <w:rPr>
                <w:rFonts w:eastAsia="Calibri"/>
                <w:b/>
                <w:bCs/>
                <w:color w:val="FFFFFF"/>
                <w:lang w:eastAsia="en-US"/>
              </w:rPr>
              <w:t>ΣΥΝΟΛΟ:</w:t>
            </w:r>
          </w:p>
        </w:tc>
        <w:tc>
          <w:tcPr>
            <w:tcW w:w="1276" w:type="dxa"/>
            <w:shd w:val="clear" w:color="auto" w:fill="D3DFEE"/>
            <w:vAlign w:val="center"/>
          </w:tcPr>
          <w:p w:rsidR="000755E8" w:rsidRPr="004B4BD0" w:rsidRDefault="000755E8" w:rsidP="008319CC">
            <w:pPr>
              <w:jc w:val="center"/>
              <w:rPr>
                <w:rFonts w:eastAsia="Calibri"/>
                <w:b/>
                <w:lang w:eastAsia="en-US"/>
              </w:rPr>
            </w:pPr>
            <w:r w:rsidRPr="004B4BD0">
              <w:rPr>
                <w:rFonts w:eastAsia="Calibri"/>
                <w:b/>
                <w:lang w:eastAsia="en-US"/>
              </w:rPr>
              <w:t>«ΑΡΙΘΜΗΤΙΚΗ ΤΙΜΗ»</w:t>
            </w:r>
          </w:p>
        </w:tc>
        <w:tc>
          <w:tcPr>
            <w:tcW w:w="1656" w:type="dxa"/>
            <w:shd w:val="clear" w:color="auto" w:fill="D3DFEE"/>
            <w:vAlign w:val="center"/>
          </w:tcPr>
          <w:p w:rsidR="000755E8" w:rsidRPr="004B4BD0" w:rsidRDefault="000755E8" w:rsidP="008319CC">
            <w:pPr>
              <w:jc w:val="center"/>
              <w:rPr>
                <w:rFonts w:eastAsia="Calibri"/>
                <w:b/>
                <w:highlight w:val="yellow"/>
                <w:lang w:eastAsia="en-US"/>
              </w:rPr>
            </w:pPr>
            <w:r w:rsidRPr="004B4BD0">
              <w:rPr>
                <w:rFonts w:eastAsia="Calibri"/>
                <w:b/>
                <w:lang w:eastAsia="en-US"/>
              </w:rPr>
              <w:t>«ΟΛΟΓΡΑΦΩΣ»</w:t>
            </w:r>
          </w:p>
        </w:tc>
      </w:tr>
      <w:tr w:rsidR="000755E8" w:rsidRPr="00B72968" w:rsidTr="008319CC">
        <w:tc>
          <w:tcPr>
            <w:tcW w:w="6487" w:type="dxa"/>
            <w:gridSpan w:val="4"/>
            <w:tcBorders>
              <w:top w:val="single" w:sz="8" w:space="0" w:color="FFFFFF"/>
              <w:left w:val="single" w:sz="8" w:space="0" w:color="FFFFFF"/>
              <w:bottom w:val="nil"/>
              <w:right w:val="single" w:sz="24" w:space="0" w:color="FFFFFF"/>
            </w:tcBorders>
            <w:shd w:val="clear" w:color="auto" w:fill="4F81BD"/>
            <w:vAlign w:val="center"/>
          </w:tcPr>
          <w:p w:rsidR="000755E8" w:rsidRPr="004B4BD0" w:rsidRDefault="000755E8" w:rsidP="008319CC">
            <w:pPr>
              <w:jc w:val="center"/>
              <w:rPr>
                <w:rFonts w:eastAsia="Calibri"/>
                <w:b/>
                <w:bCs/>
                <w:color w:val="FFFFFF"/>
                <w:lang w:eastAsia="en-US"/>
              </w:rPr>
            </w:pPr>
            <w:r w:rsidRPr="004B4BD0">
              <w:rPr>
                <w:rFonts w:eastAsia="Calibri"/>
                <w:b/>
                <w:bCs/>
                <w:color w:val="FFFFFF"/>
                <w:lang w:eastAsia="en-US"/>
              </w:rPr>
              <w:t>Φ.Π.Α. (24%)</w:t>
            </w:r>
          </w:p>
        </w:tc>
        <w:tc>
          <w:tcPr>
            <w:tcW w:w="127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4B4BD0" w:rsidRDefault="000755E8" w:rsidP="008319CC">
            <w:pPr>
              <w:jc w:val="center"/>
              <w:rPr>
                <w:rFonts w:eastAsia="Calibri"/>
                <w:b/>
                <w:lang w:eastAsia="en-US"/>
              </w:rPr>
            </w:pPr>
            <w:r w:rsidRPr="004B4BD0">
              <w:rPr>
                <w:rFonts w:eastAsia="Calibri"/>
                <w:b/>
                <w:lang w:eastAsia="en-US"/>
              </w:rPr>
              <w:t>«ΑΡΙΘΜΗΤΙΚΗ ΤΙΜΗ»</w:t>
            </w:r>
          </w:p>
        </w:tc>
        <w:tc>
          <w:tcPr>
            <w:tcW w:w="165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755E8" w:rsidRPr="004B4BD0" w:rsidRDefault="000755E8" w:rsidP="008319CC">
            <w:pPr>
              <w:jc w:val="center"/>
              <w:rPr>
                <w:rFonts w:eastAsia="Calibri"/>
                <w:b/>
                <w:lang w:eastAsia="en-US"/>
              </w:rPr>
            </w:pPr>
            <w:r w:rsidRPr="004B4BD0">
              <w:rPr>
                <w:rFonts w:eastAsia="Calibri"/>
                <w:b/>
                <w:lang w:eastAsia="en-US"/>
              </w:rPr>
              <w:t>«ΟΛΟΓΡΑΦΩΣ»</w:t>
            </w:r>
          </w:p>
        </w:tc>
      </w:tr>
      <w:tr w:rsidR="000755E8" w:rsidRPr="00B72968" w:rsidTr="008319CC">
        <w:tc>
          <w:tcPr>
            <w:tcW w:w="6487" w:type="dxa"/>
            <w:gridSpan w:val="4"/>
            <w:tcBorders>
              <w:left w:val="single" w:sz="8" w:space="0" w:color="FFFFFF"/>
              <w:right w:val="single" w:sz="24" w:space="0" w:color="FFFFFF"/>
            </w:tcBorders>
            <w:shd w:val="clear" w:color="auto" w:fill="4F81BD"/>
            <w:vAlign w:val="center"/>
          </w:tcPr>
          <w:p w:rsidR="000755E8" w:rsidRPr="004B4BD0" w:rsidRDefault="000755E8" w:rsidP="008319CC">
            <w:pPr>
              <w:jc w:val="center"/>
              <w:rPr>
                <w:rFonts w:eastAsia="Calibri"/>
                <w:b/>
                <w:bCs/>
                <w:color w:val="FFFFFF"/>
                <w:highlight w:val="yellow"/>
                <w:lang w:eastAsia="en-US"/>
              </w:rPr>
            </w:pPr>
            <w:r w:rsidRPr="004B4BD0">
              <w:rPr>
                <w:rFonts w:eastAsia="Calibri"/>
                <w:b/>
                <w:bCs/>
                <w:color w:val="FFFFFF"/>
                <w:lang w:eastAsia="en-US"/>
              </w:rPr>
              <w:t>ΓΕΝΙΚΟ ΣΥΝΟΛΟ:</w:t>
            </w:r>
          </w:p>
        </w:tc>
        <w:tc>
          <w:tcPr>
            <w:tcW w:w="1276" w:type="dxa"/>
            <w:shd w:val="clear" w:color="auto" w:fill="D3DFEE"/>
            <w:vAlign w:val="center"/>
          </w:tcPr>
          <w:p w:rsidR="000755E8" w:rsidRPr="004B4BD0" w:rsidRDefault="000755E8" w:rsidP="008319CC">
            <w:pPr>
              <w:jc w:val="center"/>
              <w:rPr>
                <w:rFonts w:eastAsia="Calibri"/>
                <w:b/>
                <w:lang w:eastAsia="en-US"/>
              </w:rPr>
            </w:pPr>
            <w:r w:rsidRPr="004B4BD0">
              <w:rPr>
                <w:rFonts w:eastAsia="Calibri"/>
                <w:b/>
                <w:lang w:eastAsia="en-US"/>
              </w:rPr>
              <w:t>«ΑΡΙΘΜΗΤΙΚΗ ΤΙΜΗ»</w:t>
            </w:r>
          </w:p>
        </w:tc>
        <w:tc>
          <w:tcPr>
            <w:tcW w:w="1656" w:type="dxa"/>
            <w:shd w:val="clear" w:color="auto" w:fill="D3DFEE"/>
            <w:vAlign w:val="center"/>
          </w:tcPr>
          <w:p w:rsidR="000755E8" w:rsidRPr="004B4BD0" w:rsidRDefault="000755E8" w:rsidP="008319CC">
            <w:pPr>
              <w:jc w:val="center"/>
              <w:rPr>
                <w:rFonts w:eastAsia="Calibri"/>
                <w:b/>
                <w:lang w:eastAsia="en-US"/>
              </w:rPr>
            </w:pPr>
            <w:r w:rsidRPr="004B4BD0">
              <w:rPr>
                <w:rFonts w:eastAsia="Calibri"/>
                <w:b/>
                <w:lang w:eastAsia="en-US"/>
              </w:rPr>
              <w:t>«ΟΛΟΓΡΑΦΩΣ»</w:t>
            </w:r>
          </w:p>
        </w:tc>
      </w:tr>
    </w:tbl>
    <w:p w:rsidR="000755E8" w:rsidRPr="00AA4852" w:rsidRDefault="000755E8" w:rsidP="000755E8">
      <w:pPr>
        <w:rPr>
          <w:lang w:val="el-GR"/>
        </w:rPr>
      </w:pPr>
      <w:r w:rsidRPr="009466C0">
        <w:rPr>
          <w:lang w:val="el-GR"/>
        </w:rPr>
        <w:t>Για τον «Οικονομικό</w:t>
      </w:r>
      <w:r>
        <w:rPr>
          <w:lang w:val="el-GR"/>
        </w:rPr>
        <w:t xml:space="preserve"> </w:t>
      </w:r>
      <w:r w:rsidRPr="009466C0">
        <w:rPr>
          <w:lang w:val="el-GR"/>
        </w:rPr>
        <w:t>Φορέα</w:t>
      </w:r>
      <w:r>
        <w:rPr>
          <w:lang w:val="el-GR"/>
        </w:rPr>
        <w:t>,</w:t>
      </w:r>
    </w:p>
    <w:p w:rsidR="000755E8" w:rsidRPr="00A6661E" w:rsidRDefault="000755E8" w:rsidP="000755E8">
      <w:pPr>
        <w:rPr>
          <w:lang w:val="el-GR"/>
        </w:rPr>
      </w:pPr>
      <w:r w:rsidRPr="00A6661E">
        <w:rPr>
          <w:lang w:val="el-GR"/>
        </w:rPr>
        <w:t>Με εκτίμηση,</w:t>
      </w:r>
    </w:p>
    <w:p w:rsidR="000755E8" w:rsidRDefault="000755E8" w:rsidP="000755E8">
      <w:pPr>
        <w:rPr>
          <w:lang w:val="el-GR"/>
        </w:rPr>
      </w:pPr>
      <w:r w:rsidRPr="009466C0">
        <w:rPr>
          <w:lang w:val="el-GR"/>
        </w:rPr>
        <w:t>«Ονοματεπώνυμο, Ιδιότητα, Σφραγίδα, Υπογραφή»</w:t>
      </w:r>
    </w:p>
    <w:p w:rsidR="000755E8" w:rsidRDefault="000755E8" w:rsidP="000755E8">
      <w:pPr>
        <w:rPr>
          <w:lang w:val="el-GR"/>
        </w:rPr>
      </w:pPr>
    </w:p>
    <w:p w:rsidR="000755E8" w:rsidRPr="008C6F70" w:rsidRDefault="000755E8" w:rsidP="000755E8">
      <w:pPr>
        <w:rPr>
          <w:ins w:id="5" w:author="Φιλόπουλος Νικόλαος" w:date="2017-09-28T10:56:00Z"/>
          <w:lang w:val="el-GR"/>
        </w:rPr>
      </w:pPr>
    </w:p>
    <w:p w:rsidR="000755E8" w:rsidRDefault="000755E8" w:rsidP="000755E8">
      <w:pPr>
        <w:pStyle w:val="2"/>
        <w:tabs>
          <w:tab w:val="clear" w:pos="567"/>
          <w:tab w:val="left" w:pos="0"/>
        </w:tabs>
        <w:ind w:left="0" w:firstLine="0"/>
        <w:rPr>
          <w:ins w:id="6" w:author="Φιλόπουλος Νικόλαος" w:date="2017-09-28T10:56:00Z"/>
          <w:lang w:val="el-GR"/>
        </w:rPr>
      </w:pPr>
      <w:r>
        <w:rPr>
          <w:lang w:val="el-GR"/>
        </w:rPr>
        <w:lastRenderedPageBreak/>
        <w:br w:type="page"/>
      </w:r>
    </w:p>
    <w:p w:rsidR="000755E8" w:rsidRDefault="000755E8"/>
    <w:sectPr w:rsidR="000755E8" w:rsidSect="001A4762">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E8" w:rsidRDefault="000755E8" w:rsidP="000755E8">
      <w:pPr>
        <w:spacing w:after="0"/>
      </w:pPr>
      <w:r>
        <w:separator/>
      </w:r>
    </w:p>
  </w:endnote>
  <w:endnote w:type="continuationSeparator" w:id="0">
    <w:p w:rsidR="000755E8" w:rsidRDefault="000755E8" w:rsidP="000755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2AFF" w:usb1="C000247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Verdana">
    <w:altName w:val="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E8" w:rsidRDefault="000755E8" w:rsidP="000755E8">
      <w:pPr>
        <w:spacing w:after="0"/>
      </w:pPr>
      <w:r>
        <w:separator/>
      </w:r>
    </w:p>
  </w:footnote>
  <w:footnote w:type="continuationSeparator" w:id="0">
    <w:p w:rsidR="000755E8" w:rsidRDefault="000755E8" w:rsidP="000755E8">
      <w:pPr>
        <w:spacing w:after="0"/>
      </w:pPr>
      <w:r>
        <w:continuationSeparator/>
      </w:r>
    </w:p>
  </w:footnote>
  <w:footnote w:id="1">
    <w:p w:rsidR="000755E8" w:rsidRPr="00826777" w:rsidRDefault="000755E8" w:rsidP="000755E8">
      <w:pPr>
        <w:pStyle w:val="af4"/>
        <w:tabs>
          <w:tab w:val="left" w:pos="284"/>
        </w:tabs>
        <w:ind w:left="0" w:firstLine="0"/>
        <w:rPr>
          <w:lang w:val="el-GR"/>
        </w:rPr>
      </w:pPr>
      <w:r>
        <w:rPr>
          <w:rStyle w:val="a4"/>
        </w:rPr>
        <w:footnoteRef/>
      </w:r>
      <w:r w:rsidRPr="006454F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Επαναλάβετε τα στοιχεία των αρμοδίων, όνομα και επώνυμο, όσες φορές χρειάζεται.</w:t>
      </w:r>
    </w:p>
  </w:footnote>
  <w:footnote w:id="3">
    <w:p w:rsidR="000755E8" w:rsidRPr="00F62DFA" w:rsidRDefault="000755E8" w:rsidP="000755E8">
      <w:pPr>
        <w:pStyle w:val="af4"/>
        <w:tabs>
          <w:tab w:val="left" w:pos="284"/>
        </w:tabs>
        <w:ind w:left="0" w:firstLine="0"/>
        <w:rPr>
          <w:rStyle w:val="DeltaViewInsertion"/>
          <w:b w:val="0"/>
          <w:bCs w:val="0"/>
          <w:i w:val="0"/>
          <w:iCs w:val="0"/>
        </w:rPr>
      </w:pPr>
      <w:r w:rsidRPr="00F62DFA">
        <w:rPr>
          <w:rStyle w:val="a4"/>
        </w:rPr>
        <w:footnoteRef/>
      </w:r>
      <w:r w:rsidRPr="006454FF">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55E8" w:rsidRPr="00F62DFA" w:rsidRDefault="000755E8" w:rsidP="000755E8">
      <w:pPr>
        <w:pStyle w:val="af4"/>
        <w:tabs>
          <w:tab w:val="left" w:pos="284"/>
        </w:tabs>
        <w:ind w:left="0" w:firstLine="0"/>
        <w:rPr>
          <w:rStyle w:val="DeltaViewInsertion"/>
          <w:b w:val="0"/>
          <w:bCs w:val="0"/>
          <w:i w:val="0"/>
          <w:iCs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55E8" w:rsidRPr="00F62DFA" w:rsidRDefault="000755E8" w:rsidP="000755E8">
      <w:pPr>
        <w:pStyle w:val="af4"/>
        <w:tabs>
          <w:tab w:val="left" w:pos="284"/>
        </w:tabs>
        <w:ind w:left="0" w:firstLine="0"/>
        <w:rPr>
          <w:rStyle w:val="DeltaViewInsertion"/>
          <w:b w:val="0"/>
          <w:bCs w:val="0"/>
          <w:i w:val="0"/>
          <w:iCs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55E8" w:rsidRPr="00826777" w:rsidRDefault="000755E8" w:rsidP="000755E8">
      <w:pPr>
        <w:pStyle w:val="af4"/>
        <w:tabs>
          <w:tab w:val="left" w:pos="284"/>
        </w:tabs>
        <w:ind w:left="0" w:firstLine="0"/>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454FF">
        <w:rPr>
          <w:lang w:val="el-GR"/>
        </w:rPr>
        <w:t xml:space="preserve">οι οποίες </w:t>
      </w:r>
      <w:r w:rsidRPr="006454FF">
        <w:rPr>
          <w:b/>
          <w:bCs/>
          <w:lang w:val="el-GR"/>
        </w:rPr>
        <w:t>απασχολούν λιγότερους από 250 εργαζομένους</w:t>
      </w:r>
      <w:r w:rsidRPr="006454FF">
        <w:rPr>
          <w:lang w:val="el-GR"/>
        </w:rPr>
        <w:t xml:space="preserve"> και των οποίων ο </w:t>
      </w:r>
      <w:r w:rsidRPr="006454FF">
        <w:rPr>
          <w:b/>
          <w:bCs/>
          <w:lang w:val="el-GR"/>
        </w:rPr>
        <w:t>ετήσιος κύκλος εργασιών δεν υπερβαίνει τα 50 εκατομμύρια ευρώ</w:t>
      </w:r>
      <w:r w:rsidRPr="006454FF">
        <w:rPr>
          <w:lang w:val="el-GR"/>
        </w:rPr>
        <w:t xml:space="preserve"> </w:t>
      </w:r>
      <w:r w:rsidRPr="006454FF">
        <w:rPr>
          <w:b/>
          <w:bCs/>
          <w:i/>
          <w:iCs/>
          <w:lang w:val="el-GR"/>
        </w:rPr>
        <w:t>και/ή</w:t>
      </w:r>
      <w:r w:rsidRPr="006454FF">
        <w:rPr>
          <w:lang w:val="el-GR"/>
        </w:rPr>
        <w:t xml:space="preserve"> το </w:t>
      </w:r>
      <w:r w:rsidRPr="006454FF">
        <w:rPr>
          <w:b/>
          <w:bCs/>
          <w:lang w:val="el-GR"/>
        </w:rPr>
        <w:t>σύνολο του ετήσιου ισολογισμού δεν υπερβαίνει τα 43 εκατομμύρια ευρώ</w:t>
      </w:r>
      <w:r w:rsidRPr="006454FF">
        <w:rPr>
          <w:lang w:val="el-GR"/>
        </w:rPr>
        <w:t>.</w:t>
      </w:r>
    </w:p>
  </w:footnote>
  <w:footnote w:id="4">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Έχει δηλαδή ως κύριο σκοπό την κοινωνική και επαγγελματική ένταξη ατόμων με αναπηρία ή μειονεκτούντων ατόμων.</w:t>
      </w:r>
    </w:p>
  </w:footnote>
  <w:footnote w:id="5">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Τα δικαιολογητικά και η κατάταξη, εάν υπάρχουν, αναφέρονται στην πιστοποίηση.</w:t>
      </w:r>
    </w:p>
  </w:footnote>
  <w:footnote w:id="6">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Ειδικότερα ως μέλος ένωσης ή κοινοπραξίας ή άλλου παρόμοιου καθεστώτος.</w:t>
      </w:r>
    </w:p>
  </w:footnote>
  <w:footnote w:id="7">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 Επισημαίνεται ότι σύμφωνα με το δεύτερο εδάφιο του άρθρου 78 “</w:t>
      </w:r>
      <w:r w:rsidRPr="006454F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454FF">
        <w:rPr>
          <w:lang w:val="el-GR"/>
        </w:rPr>
        <w:t>.”</w:t>
      </w:r>
    </w:p>
  </w:footnote>
  <w:footnote w:id="8">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Σύμφωνα με τις διατάξεις του άρθρου 73 παρ. 3 α, </w:t>
      </w:r>
      <w:r w:rsidRPr="006454FF">
        <w:rPr>
          <w:u w:val="single"/>
          <w:lang w:val="el-GR"/>
        </w:rPr>
        <w:t xml:space="preserve">εφόσον προβλέπεται στα έγγραφα της σύμβασης </w:t>
      </w:r>
      <w:r w:rsidRPr="006454F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454FF">
        <w:rPr>
          <w:lang w:val="el-GR"/>
        </w:rPr>
        <w:t xml:space="preserve"> 300 της 11.11.2008, σ. 42).</w:t>
      </w:r>
    </w:p>
  </w:footnote>
  <w:footnote w:id="10">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Σύμφωνα με άρθρο 73 παρ. 1 (β). Στον Κανονισμό ΕΕΕΣ (Κανονισμός ΕΕ 2016/7) αναφέρεται ως “διαφθορά”.</w:t>
      </w:r>
    </w:p>
  </w:footnote>
  <w:footnote w:id="11">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454F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454FF">
        <w:rPr>
          <w:lang w:val="el-GR"/>
        </w:rPr>
        <w:t xml:space="preserve"> 192 της 31.7.2003, σ. 54). Περιλαμβάνει επίσης τη διαφθορά όπως ορίζεται στο </w:t>
      </w:r>
      <w:r w:rsidRPr="006454FF">
        <w:rPr>
          <w:b/>
          <w:bCs/>
          <w:lang w:val="el-GR"/>
        </w:rPr>
        <w:t>ν. 3560/2007</w:t>
      </w:r>
      <w:r w:rsidRPr="006454FF">
        <w:rPr>
          <w:lang w:val="el-GR"/>
        </w:rPr>
        <w:t xml:space="preserve"> </w:t>
      </w:r>
      <w:r w:rsidRPr="006454FF">
        <w:rPr>
          <w:b/>
          <w:bCs/>
          <w:lang w:val="el-GR"/>
        </w:rPr>
        <w:t xml:space="preserve">(ΦΕΚ 103/Α), </w:t>
      </w:r>
      <w:r w:rsidRPr="006454FF">
        <w:rPr>
          <w:i/>
          <w:iCs/>
          <w:lang w:val="el-GR"/>
        </w:rPr>
        <w:t xml:space="preserve">«Κύρωση και εφαρμογή της Σύμβασης ποινικού δικαίου για τη διαφθορά και του Πρόσθετου σ΄ αυτήν Πρωτοκόλλου» (αφορά σε </w:t>
      </w:r>
      <w:r w:rsidRPr="006454FF">
        <w:rPr>
          <w:lang w:val="el-GR"/>
        </w:rPr>
        <w:t xml:space="preserve"> </w:t>
      </w:r>
      <w:r w:rsidRPr="006454FF">
        <w:rPr>
          <w:i/>
          <w:iCs/>
          <w:lang w:val="el-GR"/>
        </w:rPr>
        <w:t>προσθήκη καθόσον στο ν. Άρθρο 73 παρ. 1 β αναφέρεται η κείμενη νομοθεσία)</w:t>
      </w:r>
      <w:r w:rsidRPr="006454FF">
        <w:rPr>
          <w:lang w:val="el-GR"/>
        </w:rPr>
        <w:t>.</w:t>
      </w:r>
    </w:p>
  </w:footnote>
  <w:footnote w:id="12">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454FF">
        <w:rPr>
          <w:lang w:val="el-GR"/>
        </w:rPr>
        <w:t xml:space="preserve"> 316 της 27.11.1995, σ. 48)</w:t>
      </w:r>
      <w:r w:rsidRPr="006454FF">
        <w:rPr>
          <w:rStyle w:val="a8"/>
          <w:lang w:val="el-GR"/>
        </w:rPr>
        <w:t xml:space="preserve">  </w:t>
      </w:r>
      <w:r w:rsidRPr="006454FF">
        <w:rPr>
          <w:lang w:val="el-GR"/>
        </w:rPr>
        <w:t>όπως κυρώθηκε με το ν. 2803/2000 (ΦΕΚ 48/Α) "</w:t>
      </w:r>
      <w:r w:rsidRPr="006454F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454F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6454FF">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(ΦΕΚ 166/Α) “</w:t>
      </w:r>
      <w:r w:rsidRPr="00F62DFA">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0755E8" w:rsidRPr="00826777" w:rsidRDefault="000755E8" w:rsidP="000755E8">
      <w:pPr>
        <w:pStyle w:val="af4"/>
        <w:tabs>
          <w:tab w:val="left" w:pos="284"/>
        </w:tabs>
        <w:ind w:left="0" w:firstLine="0"/>
        <w:rPr>
          <w:lang w:val="el-GR"/>
        </w:rPr>
      </w:pPr>
      <w:r w:rsidRPr="00F62DFA">
        <w:rPr>
          <w:rStyle w:val="a4"/>
        </w:rPr>
        <w:foot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Επαναλάβετε όσες φορές χρειάζεται.</w:t>
      </w:r>
    </w:p>
  </w:footnote>
  <w:footnote w:id="18">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Επαναλάβετε όσες φορές χρειάζεται.</w:t>
      </w:r>
    </w:p>
  </w:footnote>
  <w:footnote w:id="19">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Επαναλάβετε όσες φορές χρειάζεται.</w:t>
      </w:r>
    </w:p>
  </w:footnote>
  <w:footnote w:id="20">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Λαμβανομένου υπόψη του χαρακτήρα των εγκλημάτων που έχουν διαπραχθεί (μεμονωμένα, κατ</w:t>
      </w:r>
      <w:r w:rsidRPr="006454FF">
        <w:rPr>
          <w:rFonts w:ascii="Tahoma" w:hAnsi="Tahoma" w:cs="Tahoma"/>
          <w:lang w:val="el-GR"/>
        </w:rPr>
        <w:t>᾽</w:t>
      </w:r>
      <w:r w:rsidRPr="006454FF">
        <w:rPr>
          <w:lang w:val="el-GR"/>
        </w:rPr>
        <w:t xml:space="preserve"> εξακολούθηση, συστηματικά ...), η επεξήγηση πρέπει να καταδεικνύει την επάρκεια των μέτρων που λήφθηκαν. </w:t>
      </w:r>
    </w:p>
  </w:footnote>
  <w:footnote w:id="22">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Σημειώνεται ότι, σύμφωνα με το άρθρο 73 παρ. 3 περ. α  και β, </w:t>
      </w:r>
      <w:r w:rsidRPr="006454FF">
        <w:rPr>
          <w:u w:val="single"/>
          <w:lang w:val="el-GR"/>
        </w:rPr>
        <w:t xml:space="preserve">εφόσον προβλέπεται στα έγγραφα της σύμβασης </w:t>
      </w:r>
      <w:r w:rsidRPr="006454F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Επαναλάβετε όσες φορές χρειάζεται.</w:t>
      </w:r>
    </w:p>
  </w:footnote>
  <w:footnote w:id="25">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Άρθρο 73 παρ. 5.</w:t>
      </w:r>
    </w:p>
  </w:footnote>
  <w:footnote w:id="28">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Όπως προσδιορίζεται στο άρθρο 24 ή στα έγγραφα της σύμβασης</w:t>
      </w:r>
      <w:r w:rsidRPr="006454FF">
        <w:rPr>
          <w:b/>
          <w:bCs/>
          <w:i/>
          <w:iCs/>
          <w:lang w:val="el-GR"/>
        </w:rPr>
        <w:t>.</w:t>
      </w:r>
    </w:p>
  </w:footnote>
  <w:footnote w:id="30">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Πρβλ άρθρο 48.</w:t>
      </w:r>
    </w:p>
  </w:footnote>
  <w:footnote w:id="31">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Όπως περιγράφεται στο Παράρτημα </w:t>
      </w:r>
      <w:r w:rsidRPr="002F6B21">
        <w:rPr>
          <w:lang w:val="en-US"/>
        </w:rPr>
        <w:t>XI</w:t>
      </w:r>
      <w:r w:rsidRPr="006454FF">
        <w:rPr>
          <w:lang w:val="el-GR"/>
        </w:rPr>
        <w:t xml:space="preserve"> του Προσαρτήματος Α, </w:t>
      </w:r>
      <w:r w:rsidRPr="006454F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 Μόνον εφόσον επιτρέπεται </w:t>
      </w:r>
      <w:r w:rsidRPr="006454FF">
        <w:rPr>
          <w:b/>
          <w:bCs/>
          <w:i/>
          <w:iCs/>
          <w:lang w:val="el-GR"/>
        </w:rPr>
        <w:t xml:space="preserve">στη σχετική διακήρυξη ή στην πρόσκληση ή στα έγγραφα της σύμβασης που αναφέρονται στην διακήρυξη. </w:t>
      </w:r>
    </w:p>
  </w:footnote>
  <w:footnote w:id="35">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454FF">
        <w:rPr>
          <w:b/>
          <w:bCs/>
          <w:i/>
          <w:iCs/>
          <w:lang w:val="el-GR"/>
        </w:rPr>
        <w:t xml:space="preserve">. </w:t>
      </w:r>
    </w:p>
  </w:footnote>
  <w:footnote w:id="36">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Π.χ αναλογία μεταξύ περιουσιακών στοιχείων και υποχρεώσεων </w:t>
      </w:r>
    </w:p>
  </w:footnote>
  <w:footnote w:id="37">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Π.χ αναλογία μεταξύ περιουσιακών στοιχείων και υποχρεώσεων </w:t>
      </w:r>
    </w:p>
  </w:footnote>
  <w:footnote w:id="38">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Οι αναθέτουσες αρχές μπορούν να </w:t>
      </w:r>
      <w:r w:rsidRPr="006454FF">
        <w:rPr>
          <w:b/>
          <w:bCs/>
          <w:lang w:val="el-GR"/>
        </w:rPr>
        <w:t>ζητούν</w:t>
      </w:r>
      <w:r w:rsidRPr="006454FF">
        <w:rPr>
          <w:lang w:val="el-GR"/>
        </w:rPr>
        <w:t xml:space="preserve"> έως πέντε έτη και να </w:t>
      </w:r>
      <w:r w:rsidRPr="006454FF">
        <w:rPr>
          <w:b/>
          <w:bCs/>
          <w:lang w:val="el-GR"/>
        </w:rPr>
        <w:t>επιτρέπουν</w:t>
      </w:r>
      <w:r w:rsidRPr="006454FF">
        <w:rPr>
          <w:lang w:val="el-GR"/>
        </w:rPr>
        <w:t xml:space="preserve"> την τεκμηρίωση εμπειρίας  που </w:t>
      </w:r>
      <w:r w:rsidRPr="006454FF">
        <w:rPr>
          <w:b/>
          <w:bCs/>
          <w:lang w:val="el-GR"/>
        </w:rPr>
        <w:t>υπερβαίνει</w:t>
      </w:r>
      <w:r w:rsidRPr="006454FF">
        <w:rPr>
          <w:lang w:val="el-GR"/>
        </w:rPr>
        <w:t xml:space="preserve"> τα πέντε έτη.</w:t>
      </w:r>
    </w:p>
  </w:footnote>
  <w:footnote w:id="39">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Οι αναθέτουσες αρχές μπορούν να </w:t>
      </w:r>
      <w:r w:rsidRPr="006454FF">
        <w:rPr>
          <w:b/>
          <w:bCs/>
          <w:lang w:val="el-GR"/>
        </w:rPr>
        <w:t>ζητούν</w:t>
      </w:r>
      <w:r w:rsidRPr="006454FF">
        <w:rPr>
          <w:lang w:val="el-GR"/>
        </w:rPr>
        <w:t xml:space="preserve"> έως τρία έτη και να </w:t>
      </w:r>
      <w:r w:rsidRPr="006454FF">
        <w:rPr>
          <w:b/>
          <w:bCs/>
          <w:lang w:val="el-GR"/>
        </w:rPr>
        <w:t>επιτρέπουν</w:t>
      </w:r>
      <w:r w:rsidRPr="006454FF">
        <w:rPr>
          <w:lang w:val="el-GR"/>
        </w:rPr>
        <w:t xml:space="preserve"> την τεκμηρίωση εμπειρίας που </w:t>
      </w:r>
      <w:r w:rsidRPr="006454FF">
        <w:rPr>
          <w:b/>
          <w:bCs/>
          <w:lang w:val="el-GR"/>
        </w:rPr>
        <w:t>υπερβαίνει</w:t>
      </w:r>
      <w:r w:rsidRPr="006454FF">
        <w:rPr>
          <w:lang w:val="el-GR"/>
        </w:rPr>
        <w:t xml:space="preserve"> τα τρία έτη.</w:t>
      </w:r>
    </w:p>
  </w:footnote>
  <w:footnote w:id="40">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Πρέπει να απαριθμούνται </w:t>
      </w:r>
      <w:r w:rsidRPr="006454FF">
        <w:rPr>
          <w:b/>
          <w:bCs/>
          <w:u w:val="single"/>
          <w:lang w:val="el-GR"/>
        </w:rPr>
        <w:t>όλοι</w:t>
      </w:r>
      <w:r w:rsidRPr="006454F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454FF">
        <w:rPr>
          <w:lang w:val="el-GR"/>
        </w:rPr>
        <w:t>, ενότητα Γ, πρέπει να συμπληρώνονται χωριστά έντυπα ΤΕΥΔ.</w:t>
      </w:r>
    </w:p>
  </w:footnote>
  <w:footnote w:id="42">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 xml:space="preserve">Επισημαίνεται ότι εάν ο οικονομικός φορέας </w:t>
      </w:r>
      <w:r w:rsidRPr="006454FF">
        <w:rPr>
          <w:b/>
          <w:bCs/>
          <w:u w:val="single"/>
          <w:lang w:val="el-GR"/>
        </w:rPr>
        <w:t>έχει</w:t>
      </w:r>
      <w:r w:rsidRPr="006454FF">
        <w:rPr>
          <w:lang w:val="el-GR"/>
        </w:rPr>
        <w:t xml:space="preserve"> αποφασίσει να αναθέσει τμήμα της σύμβασης σε τρίτους υπό μορφή υπεργολαβίας </w:t>
      </w:r>
      <w:r w:rsidRPr="006454FF">
        <w:rPr>
          <w:b/>
          <w:bCs/>
          <w:u w:val="single"/>
          <w:lang w:val="el-GR"/>
        </w:rPr>
        <w:t>και</w:t>
      </w:r>
      <w:r w:rsidRPr="006454F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Διευκρινίστε ποιο στοιχείο αφορά η απάντηση.</w:t>
      </w:r>
    </w:p>
  </w:footnote>
  <w:footnote w:id="45">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Επαναλάβετε όσες φορές χρειάζεται.</w:t>
      </w:r>
    </w:p>
  </w:footnote>
  <w:footnote w:id="46">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Επαναλάβετε όσες φορές χρειάζεται.</w:t>
      </w:r>
    </w:p>
  </w:footnote>
  <w:footnote w:id="47">
    <w:p w:rsidR="000755E8" w:rsidRPr="00826777" w:rsidRDefault="000755E8" w:rsidP="000755E8">
      <w:pPr>
        <w:pStyle w:val="af4"/>
        <w:tabs>
          <w:tab w:val="left" w:pos="284"/>
        </w:tabs>
        <w:ind w:left="0" w:firstLine="0"/>
        <w:rPr>
          <w:lang w:val="el-GR"/>
        </w:rPr>
      </w:pPr>
      <w:r w:rsidRPr="00F62DFA">
        <w:rPr>
          <w:rStyle w:val="a4"/>
        </w:rPr>
        <w:footnoteRef/>
      </w:r>
      <w:r w:rsidRPr="006454FF">
        <w:rPr>
          <w:lang w:val="el-GR"/>
        </w:rPr>
        <w:tab/>
        <w:t>Πρβλ και άρθρο 1 ν. 4250/2014</w:t>
      </w:r>
    </w:p>
  </w:footnote>
  <w:footnote w:id="48">
    <w:p w:rsidR="000755E8" w:rsidRDefault="000755E8" w:rsidP="000755E8">
      <w:pPr>
        <w:pStyle w:val="af4"/>
        <w:tabs>
          <w:tab w:val="left" w:pos="284"/>
        </w:tabs>
        <w:ind w:left="0" w:firstLine="0"/>
        <w:rPr>
          <w:lang w:val="el-GR"/>
        </w:rPr>
      </w:pPr>
      <w:r w:rsidRPr="00F62DFA">
        <w:rPr>
          <w:rStyle w:val="a4"/>
        </w:rPr>
        <w:footnoteRef/>
      </w:r>
      <w:r w:rsidRPr="006454FF">
        <w:rPr>
          <w:lang w:val="el-GR"/>
        </w:rPr>
        <w:tab/>
        <w:t>Υπό την προϋπόθεση ότι ο οικονομικός φορέας έχει παράσχει τις απαραίτητες πληροφορίες (</w:t>
      </w:r>
      <w:r w:rsidRPr="006454FF">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454FF">
        <w:rPr>
          <w:lang w:val="el-GR"/>
        </w:rPr>
        <w:t xml:space="preserve"> </w:t>
      </w: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Default="000755E8" w:rsidP="000755E8">
      <w:pPr>
        <w:pStyle w:val="af4"/>
        <w:tabs>
          <w:tab w:val="left" w:pos="284"/>
        </w:tabs>
        <w:ind w:left="0" w:firstLine="0"/>
        <w:rPr>
          <w:lang w:val="el-GR"/>
        </w:rPr>
      </w:pPr>
    </w:p>
    <w:p w:rsidR="000755E8" w:rsidRPr="00263036" w:rsidRDefault="000755E8" w:rsidP="000755E8">
      <w:pPr>
        <w:pStyle w:val="af4"/>
        <w:tabs>
          <w:tab w:val="left" w:pos="284"/>
        </w:tabs>
        <w:ind w:left="0" w:firstLine="0"/>
        <w:rPr>
          <w:lang w:val="el-GR"/>
        </w:rPr>
      </w:pPr>
    </w:p>
  </w:footnote>
  <w:footnote w:id="49">
    <w:p w:rsidR="000755E8" w:rsidRPr="00A6661E" w:rsidRDefault="000755E8" w:rsidP="000755E8">
      <w:pPr>
        <w:pStyle w:val="af4"/>
        <w:rPr>
          <w:lang w:val="el-GR"/>
        </w:rPr>
      </w:pPr>
      <w:r>
        <w:rPr>
          <w:rStyle w:val="ab"/>
        </w:rPr>
        <w:footnoteRef/>
      </w:r>
      <w:r>
        <w:rPr>
          <w:lang w:val="el-GR"/>
        </w:rPr>
        <w:t xml:space="preserve">Ο οικονομικός φορέας συμπληρώνει τις γραμμές που αντιστοιχούν στο / στα τμήματα στα οποία συμμετέχει, απαλείφοντας εκείνο / εκείνα το/τα τμήματα για τα οποία δεν συμμετέχει.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445"/>
        </w:tabs>
        <w:ind w:left="6877" w:hanging="432"/>
      </w:pPr>
    </w:lvl>
    <w:lvl w:ilvl="1">
      <w:start w:val="1"/>
      <w:numFmt w:val="none"/>
      <w:suff w:val="nothing"/>
      <w:lvlText w:val=""/>
      <w:lvlJc w:val="left"/>
      <w:pPr>
        <w:tabs>
          <w:tab w:val="num" w:pos="6445"/>
        </w:tabs>
        <w:ind w:left="7021" w:hanging="576"/>
      </w:pPr>
    </w:lvl>
    <w:lvl w:ilvl="2">
      <w:start w:val="1"/>
      <w:numFmt w:val="none"/>
      <w:suff w:val="nothing"/>
      <w:lvlText w:val=""/>
      <w:lvlJc w:val="left"/>
      <w:pPr>
        <w:tabs>
          <w:tab w:val="num" w:pos="6445"/>
        </w:tabs>
        <w:ind w:left="7165" w:hanging="720"/>
      </w:pPr>
    </w:lvl>
    <w:lvl w:ilvl="3">
      <w:start w:val="1"/>
      <w:numFmt w:val="none"/>
      <w:suff w:val="nothing"/>
      <w:lvlText w:val=""/>
      <w:lvlJc w:val="left"/>
      <w:pPr>
        <w:tabs>
          <w:tab w:val="num" w:pos="6445"/>
        </w:tabs>
        <w:ind w:left="7309" w:hanging="864"/>
      </w:pPr>
    </w:lvl>
    <w:lvl w:ilvl="4">
      <w:start w:val="1"/>
      <w:numFmt w:val="lowerLetter"/>
      <w:lvlText w:val="()%5"/>
      <w:lvlJc w:val="left"/>
      <w:pPr>
        <w:tabs>
          <w:tab w:val="num" w:pos="9495"/>
        </w:tabs>
        <w:ind w:left="9495" w:hanging="850"/>
      </w:pPr>
      <w:rPr>
        <w:rFonts w:ascii="Arial" w:hAnsi="Arial" w:cs="Times New Roman"/>
        <w:b w:val="0"/>
        <w:i w:val="0"/>
        <w:sz w:val="20"/>
        <w:szCs w:val="20"/>
      </w:rPr>
    </w:lvl>
    <w:lvl w:ilvl="5">
      <w:start w:val="1"/>
      <w:numFmt w:val="none"/>
      <w:suff w:val="nothing"/>
      <w:lvlText w:val=""/>
      <w:lvlJc w:val="left"/>
      <w:pPr>
        <w:tabs>
          <w:tab w:val="num" w:pos="6445"/>
        </w:tabs>
        <w:ind w:left="7597" w:hanging="1152"/>
      </w:pPr>
    </w:lvl>
    <w:lvl w:ilvl="6">
      <w:start w:val="1"/>
      <w:numFmt w:val="none"/>
      <w:suff w:val="nothing"/>
      <w:lvlText w:val=""/>
      <w:lvlJc w:val="left"/>
      <w:pPr>
        <w:tabs>
          <w:tab w:val="num" w:pos="6445"/>
        </w:tabs>
        <w:ind w:left="7741" w:hanging="1296"/>
      </w:pPr>
    </w:lvl>
    <w:lvl w:ilvl="7">
      <w:start w:val="1"/>
      <w:numFmt w:val="none"/>
      <w:suff w:val="nothing"/>
      <w:lvlText w:val=""/>
      <w:lvlJc w:val="left"/>
      <w:pPr>
        <w:tabs>
          <w:tab w:val="num" w:pos="6445"/>
        </w:tabs>
        <w:ind w:left="7885" w:hanging="1440"/>
      </w:pPr>
    </w:lvl>
    <w:lvl w:ilvl="8">
      <w:start w:val="1"/>
      <w:numFmt w:val="none"/>
      <w:suff w:val="nothing"/>
      <w:lvlText w:val=""/>
      <w:lvlJc w:val="left"/>
      <w:pPr>
        <w:tabs>
          <w:tab w:val="num" w:pos="6445"/>
        </w:tabs>
        <w:ind w:left="8029"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14F53B41"/>
    <w:multiLevelType w:val="hybridMultilevel"/>
    <w:tmpl w:val="CC8CBC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8BD2003"/>
    <w:multiLevelType w:val="hybridMultilevel"/>
    <w:tmpl w:val="B582AFE0"/>
    <w:lvl w:ilvl="0" w:tplc="80ACE8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E8"/>
    <w:rsid w:val="000755E8"/>
    <w:rsid w:val="001A4762"/>
    <w:rsid w:val="00B95C6A"/>
    <w:rsid w:val="00DD5D8D"/>
    <w:rsid w:val="00F453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E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755E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ΠΡ02"/>
    <w:basedOn w:val="1"/>
    <w:next w:val="a"/>
    <w:link w:val="2Char"/>
    <w:qFormat/>
    <w:rsid w:val="000755E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755E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755E8"/>
    <w:pPr>
      <w:keepNext/>
      <w:spacing w:before="240" w:after="60"/>
      <w:outlineLvl w:val="3"/>
    </w:pPr>
    <w:rPr>
      <w:rFonts w:ascii="Arial" w:hAnsi="Arial" w:cs="Times New Roman"/>
      <w:b/>
      <w:bCs/>
      <w:szCs w:val="28"/>
    </w:rPr>
  </w:style>
  <w:style w:type="paragraph" w:styleId="5">
    <w:name w:val="heading 5"/>
    <w:basedOn w:val="a"/>
    <w:next w:val="a"/>
    <w:link w:val="5Char"/>
    <w:qFormat/>
    <w:rsid w:val="000755E8"/>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55E8"/>
    <w:rPr>
      <w:rFonts w:ascii="Arial" w:eastAsia="Times New Roman" w:hAnsi="Arial" w:cs="Arial"/>
      <w:b/>
      <w:bCs/>
      <w:color w:val="333399"/>
      <w:sz w:val="28"/>
      <w:szCs w:val="32"/>
      <w:lang w:val="en-US" w:eastAsia="zh-CN"/>
    </w:rPr>
  </w:style>
  <w:style w:type="character" w:customStyle="1" w:styleId="2Char">
    <w:name w:val="Επικεφαλίδα 2 Char"/>
    <w:aliases w:val="ΠΡ02 Char"/>
    <w:basedOn w:val="a0"/>
    <w:link w:val="2"/>
    <w:rsid w:val="000755E8"/>
    <w:rPr>
      <w:rFonts w:ascii="Arial" w:eastAsia="Times New Roman" w:hAnsi="Arial" w:cs="Arial"/>
      <w:b/>
      <w:color w:val="002060"/>
      <w:sz w:val="24"/>
      <w:lang w:val="en-GB" w:eastAsia="zh-CN"/>
    </w:rPr>
  </w:style>
  <w:style w:type="character" w:customStyle="1" w:styleId="3Char">
    <w:name w:val="Επικεφαλίδα 3 Char"/>
    <w:basedOn w:val="a0"/>
    <w:link w:val="3"/>
    <w:rsid w:val="000755E8"/>
    <w:rPr>
      <w:rFonts w:ascii="Arial" w:eastAsia="Times New Roman" w:hAnsi="Arial" w:cs="Times New Roman"/>
      <w:b/>
      <w:bCs/>
      <w:szCs w:val="26"/>
      <w:lang w:val="en-GB" w:eastAsia="zh-CN"/>
    </w:rPr>
  </w:style>
  <w:style w:type="character" w:customStyle="1" w:styleId="4Char">
    <w:name w:val="Επικεφαλίδα 4 Char"/>
    <w:basedOn w:val="a0"/>
    <w:link w:val="4"/>
    <w:rsid w:val="000755E8"/>
    <w:rPr>
      <w:rFonts w:ascii="Arial" w:eastAsia="Times New Roman" w:hAnsi="Arial" w:cs="Times New Roman"/>
      <w:b/>
      <w:bCs/>
      <w:szCs w:val="28"/>
      <w:lang w:val="en-GB" w:eastAsia="zh-CN"/>
    </w:rPr>
  </w:style>
  <w:style w:type="character" w:customStyle="1" w:styleId="5Char">
    <w:name w:val="Επικεφαλίδα 5 Char"/>
    <w:basedOn w:val="a0"/>
    <w:link w:val="5"/>
    <w:rsid w:val="000755E8"/>
    <w:rPr>
      <w:rFonts w:ascii="Lucida Sans" w:eastAsia="Times New Roman" w:hAnsi="Lucida Sans" w:cs="Lucida Sans"/>
      <w:b/>
      <w:szCs w:val="20"/>
      <w:lang w:val="en-US" w:eastAsia="zh-CN"/>
    </w:rPr>
  </w:style>
  <w:style w:type="character" w:customStyle="1" w:styleId="WW8Num1z0">
    <w:name w:val="WW8Num1z0"/>
    <w:rsid w:val="000755E8"/>
  </w:style>
  <w:style w:type="character" w:customStyle="1" w:styleId="WW8Num1z1">
    <w:name w:val="WW8Num1z1"/>
    <w:rsid w:val="000755E8"/>
  </w:style>
  <w:style w:type="character" w:customStyle="1" w:styleId="WW8Num1z2">
    <w:name w:val="WW8Num1z2"/>
    <w:rsid w:val="000755E8"/>
  </w:style>
  <w:style w:type="character" w:customStyle="1" w:styleId="WW8Num1z3">
    <w:name w:val="WW8Num1z3"/>
    <w:rsid w:val="000755E8"/>
  </w:style>
  <w:style w:type="character" w:customStyle="1" w:styleId="WW8Num1z4">
    <w:name w:val="WW8Num1z4"/>
    <w:rsid w:val="000755E8"/>
    <w:rPr>
      <w:rFonts w:ascii="Arial" w:hAnsi="Arial" w:cs="Times New Roman"/>
      <w:b w:val="0"/>
      <w:i w:val="0"/>
      <w:sz w:val="20"/>
      <w:szCs w:val="20"/>
    </w:rPr>
  </w:style>
  <w:style w:type="character" w:customStyle="1" w:styleId="WW8Num1z5">
    <w:name w:val="WW8Num1z5"/>
    <w:rsid w:val="000755E8"/>
  </w:style>
  <w:style w:type="character" w:customStyle="1" w:styleId="WW8Num1z6">
    <w:name w:val="WW8Num1z6"/>
    <w:rsid w:val="000755E8"/>
  </w:style>
  <w:style w:type="character" w:customStyle="1" w:styleId="WW8Num1z7">
    <w:name w:val="WW8Num1z7"/>
    <w:rsid w:val="000755E8"/>
  </w:style>
  <w:style w:type="character" w:customStyle="1" w:styleId="WW8Num1z8">
    <w:name w:val="WW8Num1z8"/>
    <w:rsid w:val="000755E8"/>
  </w:style>
  <w:style w:type="character" w:customStyle="1" w:styleId="WW8Num2z0">
    <w:name w:val="WW8Num2z0"/>
    <w:rsid w:val="000755E8"/>
  </w:style>
  <w:style w:type="character" w:customStyle="1" w:styleId="WW8Num2z1">
    <w:name w:val="WW8Num2z1"/>
    <w:rsid w:val="000755E8"/>
  </w:style>
  <w:style w:type="character" w:customStyle="1" w:styleId="WW8Num2z2">
    <w:name w:val="WW8Num2z2"/>
    <w:rsid w:val="000755E8"/>
  </w:style>
  <w:style w:type="character" w:customStyle="1" w:styleId="WW8Num2z3">
    <w:name w:val="WW8Num2z3"/>
    <w:rsid w:val="000755E8"/>
  </w:style>
  <w:style w:type="character" w:customStyle="1" w:styleId="WW8Num2z4">
    <w:name w:val="WW8Num2z4"/>
    <w:rsid w:val="000755E8"/>
    <w:rPr>
      <w:rFonts w:ascii="Arial" w:hAnsi="Arial" w:cs="Times New Roman"/>
      <w:b w:val="0"/>
      <w:i w:val="0"/>
      <w:sz w:val="20"/>
      <w:szCs w:val="20"/>
    </w:rPr>
  </w:style>
  <w:style w:type="character" w:customStyle="1" w:styleId="WW8Num2z5">
    <w:name w:val="WW8Num2z5"/>
    <w:rsid w:val="000755E8"/>
  </w:style>
  <w:style w:type="character" w:customStyle="1" w:styleId="WW8Num2z6">
    <w:name w:val="WW8Num2z6"/>
    <w:rsid w:val="000755E8"/>
  </w:style>
  <w:style w:type="character" w:customStyle="1" w:styleId="WW8Num2z7">
    <w:name w:val="WW8Num2z7"/>
    <w:rsid w:val="000755E8"/>
  </w:style>
  <w:style w:type="character" w:customStyle="1" w:styleId="WW8Num2z8">
    <w:name w:val="WW8Num2z8"/>
    <w:rsid w:val="000755E8"/>
  </w:style>
  <w:style w:type="character" w:customStyle="1" w:styleId="WW8Num3z0">
    <w:name w:val="WW8Num3z0"/>
    <w:rsid w:val="000755E8"/>
    <w:rPr>
      <w:rFonts w:ascii="Symbol" w:hAnsi="Symbol" w:cs="Symbol"/>
      <w:lang w:val="el-GR"/>
    </w:rPr>
  </w:style>
  <w:style w:type="character" w:customStyle="1" w:styleId="WW8Num4z0">
    <w:name w:val="WW8Num4z0"/>
    <w:rsid w:val="000755E8"/>
    <w:rPr>
      <w:lang w:val="el-GR"/>
    </w:rPr>
  </w:style>
  <w:style w:type="character" w:customStyle="1" w:styleId="WW8Num5z0">
    <w:name w:val="WW8Num5z0"/>
    <w:rsid w:val="000755E8"/>
    <w:rPr>
      <w:rFonts w:ascii="Webdings" w:hAnsi="Webdings" w:cs="Webdings"/>
      <w:color w:val="333399"/>
      <w:sz w:val="16"/>
    </w:rPr>
  </w:style>
  <w:style w:type="character" w:customStyle="1" w:styleId="WW8Num6z0">
    <w:name w:val="WW8Num6z0"/>
    <w:rsid w:val="000755E8"/>
    <w:rPr>
      <w:rFonts w:ascii="Symbol" w:hAnsi="Symbol" w:cs="Symbol"/>
      <w:strike/>
      <w:color w:val="0070C0"/>
      <w:kern w:val="1"/>
      <w:position w:val="0"/>
      <w:sz w:val="24"/>
      <w:vertAlign w:val="baseline"/>
      <w:lang w:val="el-GR"/>
    </w:rPr>
  </w:style>
  <w:style w:type="character" w:customStyle="1" w:styleId="WW8Num7z0">
    <w:name w:val="WW8Num7z0"/>
    <w:rsid w:val="000755E8"/>
    <w:rPr>
      <w:rFonts w:ascii="Symbol" w:hAnsi="Symbol" w:cs="Symbol"/>
      <w:shd w:val="clear" w:color="auto" w:fill="C0C0C0"/>
      <w:lang w:val="el-GR"/>
    </w:rPr>
  </w:style>
  <w:style w:type="character" w:customStyle="1" w:styleId="WW8Num8z0">
    <w:name w:val="WW8Num8z0"/>
    <w:rsid w:val="000755E8"/>
    <w:rPr>
      <w:b/>
      <w:bCs/>
      <w:szCs w:val="22"/>
      <w:lang w:val="el-GR"/>
    </w:rPr>
  </w:style>
  <w:style w:type="character" w:customStyle="1" w:styleId="WW8Num8z1">
    <w:name w:val="WW8Num8z1"/>
    <w:rsid w:val="000755E8"/>
  </w:style>
  <w:style w:type="character" w:customStyle="1" w:styleId="WW8Num8z2">
    <w:name w:val="WW8Num8z2"/>
    <w:rsid w:val="000755E8"/>
  </w:style>
  <w:style w:type="character" w:customStyle="1" w:styleId="WW8Num8z3">
    <w:name w:val="WW8Num8z3"/>
    <w:rsid w:val="000755E8"/>
  </w:style>
  <w:style w:type="character" w:customStyle="1" w:styleId="WW8Num8z4">
    <w:name w:val="WW8Num8z4"/>
    <w:rsid w:val="000755E8"/>
  </w:style>
  <w:style w:type="character" w:customStyle="1" w:styleId="WW8Num8z5">
    <w:name w:val="WW8Num8z5"/>
    <w:rsid w:val="000755E8"/>
  </w:style>
  <w:style w:type="character" w:customStyle="1" w:styleId="WW8Num8z6">
    <w:name w:val="WW8Num8z6"/>
    <w:rsid w:val="000755E8"/>
  </w:style>
  <w:style w:type="character" w:customStyle="1" w:styleId="WW8Num8z7">
    <w:name w:val="WW8Num8z7"/>
    <w:rsid w:val="000755E8"/>
  </w:style>
  <w:style w:type="character" w:customStyle="1" w:styleId="WW8Num8z8">
    <w:name w:val="WW8Num8z8"/>
    <w:rsid w:val="000755E8"/>
  </w:style>
  <w:style w:type="character" w:customStyle="1" w:styleId="WW8Num9z0">
    <w:name w:val="WW8Num9z0"/>
    <w:rsid w:val="000755E8"/>
    <w:rPr>
      <w:b/>
      <w:bCs/>
      <w:szCs w:val="22"/>
      <w:lang w:val="el-GR"/>
    </w:rPr>
  </w:style>
  <w:style w:type="character" w:customStyle="1" w:styleId="WW8Num9z1">
    <w:name w:val="WW8Num9z1"/>
    <w:rsid w:val="000755E8"/>
    <w:rPr>
      <w:rFonts w:eastAsia="Calibri"/>
      <w:lang w:val="el-GR"/>
    </w:rPr>
  </w:style>
  <w:style w:type="character" w:customStyle="1" w:styleId="WW8Num9z2">
    <w:name w:val="WW8Num9z2"/>
    <w:rsid w:val="000755E8"/>
  </w:style>
  <w:style w:type="character" w:customStyle="1" w:styleId="WW8Num9z3">
    <w:name w:val="WW8Num9z3"/>
    <w:rsid w:val="000755E8"/>
  </w:style>
  <w:style w:type="character" w:customStyle="1" w:styleId="WW8Num9z4">
    <w:name w:val="WW8Num9z4"/>
    <w:rsid w:val="000755E8"/>
  </w:style>
  <w:style w:type="character" w:customStyle="1" w:styleId="WW8Num9z5">
    <w:name w:val="WW8Num9z5"/>
    <w:rsid w:val="000755E8"/>
  </w:style>
  <w:style w:type="character" w:customStyle="1" w:styleId="WW8Num9z6">
    <w:name w:val="WW8Num9z6"/>
    <w:rsid w:val="000755E8"/>
  </w:style>
  <w:style w:type="character" w:customStyle="1" w:styleId="WW8Num9z7">
    <w:name w:val="WW8Num9z7"/>
    <w:rsid w:val="000755E8"/>
  </w:style>
  <w:style w:type="character" w:customStyle="1" w:styleId="WW8Num9z8">
    <w:name w:val="WW8Num9z8"/>
    <w:rsid w:val="000755E8"/>
  </w:style>
  <w:style w:type="character" w:customStyle="1" w:styleId="WW8Num10z0">
    <w:name w:val="WW8Num10z0"/>
    <w:rsid w:val="000755E8"/>
    <w:rPr>
      <w:rFonts w:ascii="Symbol" w:hAnsi="Symbol" w:cs="OpenSymbol"/>
      <w:color w:val="5B9BD5"/>
    </w:rPr>
  </w:style>
  <w:style w:type="character" w:customStyle="1" w:styleId="WW8Num7z1">
    <w:name w:val="WW8Num7z1"/>
    <w:rsid w:val="000755E8"/>
  </w:style>
  <w:style w:type="character" w:customStyle="1" w:styleId="WW8Num7z2">
    <w:name w:val="WW8Num7z2"/>
    <w:rsid w:val="000755E8"/>
  </w:style>
  <w:style w:type="character" w:customStyle="1" w:styleId="WW8Num7z3">
    <w:name w:val="WW8Num7z3"/>
    <w:rsid w:val="000755E8"/>
  </w:style>
  <w:style w:type="character" w:customStyle="1" w:styleId="WW8Num7z4">
    <w:name w:val="WW8Num7z4"/>
    <w:rsid w:val="000755E8"/>
  </w:style>
  <w:style w:type="character" w:customStyle="1" w:styleId="WW8Num7z5">
    <w:name w:val="WW8Num7z5"/>
    <w:rsid w:val="000755E8"/>
  </w:style>
  <w:style w:type="character" w:customStyle="1" w:styleId="WW8Num7z6">
    <w:name w:val="WW8Num7z6"/>
    <w:rsid w:val="000755E8"/>
  </w:style>
  <w:style w:type="character" w:customStyle="1" w:styleId="WW8Num7z7">
    <w:name w:val="WW8Num7z7"/>
    <w:rsid w:val="000755E8"/>
  </w:style>
  <w:style w:type="character" w:customStyle="1" w:styleId="WW8Num7z8">
    <w:name w:val="WW8Num7z8"/>
    <w:rsid w:val="000755E8"/>
  </w:style>
  <w:style w:type="character" w:customStyle="1" w:styleId="DefaultParagraphFont3">
    <w:name w:val="Default Paragraph Font3"/>
    <w:rsid w:val="000755E8"/>
  </w:style>
  <w:style w:type="character" w:customStyle="1" w:styleId="WW-DefaultParagraphFont">
    <w:name w:val="WW-Default Paragraph Font"/>
    <w:rsid w:val="000755E8"/>
  </w:style>
  <w:style w:type="character" w:customStyle="1" w:styleId="30">
    <w:name w:val="Προεπιλεγμένη γραμματοσειρά3"/>
    <w:rsid w:val="000755E8"/>
  </w:style>
  <w:style w:type="character" w:customStyle="1" w:styleId="WW-DefaultParagraphFont1">
    <w:name w:val="WW-Default Paragraph Font1"/>
    <w:rsid w:val="000755E8"/>
  </w:style>
  <w:style w:type="character" w:customStyle="1" w:styleId="WW8Num10z1">
    <w:name w:val="WW8Num10z1"/>
    <w:rsid w:val="000755E8"/>
    <w:rPr>
      <w:rFonts w:eastAsia="Calibri"/>
      <w:lang w:val="el-GR"/>
    </w:rPr>
  </w:style>
  <w:style w:type="character" w:customStyle="1" w:styleId="WW8Num10z2">
    <w:name w:val="WW8Num10z2"/>
    <w:rsid w:val="000755E8"/>
  </w:style>
  <w:style w:type="character" w:customStyle="1" w:styleId="WW8Num10z3">
    <w:name w:val="WW8Num10z3"/>
    <w:rsid w:val="000755E8"/>
  </w:style>
  <w:style w:type="character" w:customStyle="1" w:styleId="WW8Num10z4">
    <w:name w:val="WW8Num10z4"/>
    <w:rsid w:val="000755E8"/>
  </w:style>
  <w:style w:type="character" w:customStyle="1" w:styleId="WW8Num10z5">
    <w:name w:val="WW8Num10z5"/>
    <w:rsid w:val="000755E8"/>
  </w:style>
  <w:style w:type="character" w:customStyle="1" w:styleId="WW8Num10z6">
    <w:name w:val="WW8Num10z6"/>
    <w:rsid w:val="000755E8"/>
  </w:style>
  <w:style w:type="character" w:customStyle="1" w:styleId="WW8Num10z7">
    <w:name w:val="WW8Num10z7"/>
    <w:rsid w:val="000755E8"/>
  </w:style>
  <w:style w:type="character" w:customStyle="1" w:styleId="WW8Num10z8">
    <w:name w:val="WW8Num10z8"/>
    <w:rsid w:val="000755E8"/>
  </w:style>
  <w:style w:type="character" w:customStyle="1" w:styleId="WW8Num11z0">
    <w:name w:val="WW8Num11z0"/>
    <w:rsid w:val="000755E8"/>
    <w:rPr>
      <w:rFonts w:ascii="Symbol" w:hAnsi="Symbol" w:cs="OpenSymbol"/>
    </w:rPr>
  </w:style>
  <w:style w:type="character" w:customStyle="1" w:styleId="DefaultParagraphFont2">
    <w:name w:val="Default Paragraph Font2"/>
    <w:rsid w:val="000755E8"/>
  </w:style>
  <w:style w:type="character" w:customStyle="1" w:styleId="WW8Num11z1">
    <w:name w:val="WW8Num11z1"/>
    <w:rsid w:val="000755E8"/>
  </w:style>
  <w:style w:type="character" w:customStyle="1" w:styleId="WW8Num11z2">
    <w:name w:val="WW8Num11z2"/>
    <w:rsid w:val="000755E8"/>
  </w:style>
  <w:style w:type="character" w:customStyle="1" w:styleId="WW8Num11z3">
    <w:name w:val="WW8Num11z3"/>
    <w:rsid w:val="000755E8"/>
  </w:style>
  <w:style w:type="character" w:customStyle="1" w:styleId="WW8Num11z4">
    <w:name w:val="WW8Num11z4"/>
    <w:rsid w:val="000755E8"/>
  </w:style>
  <w:style w:type="character" w:customStyle="1" w:styleId="WW8Num11z5">
    <w:name w:val="WW8Num11z5"/>
    <w:rsid w:val="000755E8"/>
  </w:style>
  <w:style w:type="character" w:customStyle="1" w:styleId="WW8Num11z6">
    <w:name w:val="WW8Num11z6"/>
    <w:rsid w:val="000755E8"/>
  </w:style>
  <w:style w:type="character" w:customStyle="1" w:styleId="WW8Num11z7">
    <w:name w:val="WW8Num11z7"/>
    <w:rsid w:val="000755E8"/>
  </w:style>
  <w:style w:type="character" w:customStyle="1" w:styleId="WW8Num11z8">
    <w:name w:val="WW8Num11z8"/>
    <w:rsid w:val="000755E8"/>
  </w:style>
  <w:style w:type="character" w:customStyle="1" w:styleId="WW8Num12z0">
    <w:name w:val="WW8Num12z0"/>
    <w:rsid w:val="000755E8"/>
    <w:rPr>
      <w:b/>
      <w:bCs/>
      <w:szCs w:val="22"/>
      <w:lang w:val="el-GR"/>
    </w:rPr>
  </w:style>
  <w:style w:type="character" w:customStyle="1" w:styleId="WW8Num12z1">
    <w:name w:val="WW8Num12z1"/>
    <w:rsid w:val="000755E8"/>
    <w:rPr>
      <w:rFonts w:eastAsia="Calibri"/>
      <w:lang w:val="el-GR"/>
    </w:rPr>
  </w:style>
  <w:style w:type="character" w:customStyle="1" w:styleId="WW8Num12z2">
    <w:name w:val="WW8Num12z2"/>
    <w:rsid w:val="000755E8"/>
  </w:style>
  <w:style w:type="character" w:customStyle="1" w:styleId="WW8Num12z3">
    <w:name w:val="WW8Num12z3"/>
    <w:rsid w:val="000755E8"/>
  </w:style>
  <w:style w:type="character" w:customStyle="1" w:styleId="WW8Num12z4">
    <w:name w:val="WW8Num12z4"/>
    <w:rsid w:val="000755E8"/>
  </w:style>
  <w:style w:type="character" w:customStyle="1" w:styleId="WW8Num12z5">
    <w:name w:val="WW8Num12z5"/>
    <w:rsid w:val="000755E8"/>
  </w:style>
  <w:style w:type="character" w:customStyle="1" w:styleId="WW8Num12z6">
    <w:name w:val="WW8Num12z6"/>
    <w:rsid w:val="000755E8"/>
  </w:style>
  <w:style w:type="character" w:customStyle="1" w:styleId="WW8Num12z7">
    <w:name w:val="WW8Num12z7"/>
    <w:rsid w:val="000755E8"/>
  </w:style>
  <w:style w:type="character" w:customStyle="1" w:styleId="WW8Num12z8">
    <w:name w:val="WW8Num12z8"/>
    <w:rsid w:val="000755E8"/>
  </w:style>
  <w:style w:type="character" w:customStyle="1" w:styleId="WW8Num13z0">
    <w:name w:val="WW8Num13z0"/>
    <w:rsid w:val="000755E8"/>
    <w:rPr>
      <w:rFonts w:ascii="Symbol" w:hAnsi="Symbol" w:cs="OpenSymbol"/>
    </w:rPr>
  </w:style>
  <w:style w:type="character" w:customStyle="1" w:styleId="WW-DefaultParagraphFont11">
    <w:name w:val="WW-Default Paragraph Font11"/>
    <w:rsid w:val="000755E8"/>
  </w:style>
  <w:style w:type="character" w:customStyle="1" w:styleId="WW8Num13z1">
    <w:name w:val="WW8Num13z1"/>
    <w:rsid w:val="000755E8"/>
    <w:rPr>
      <w:rFonts w:eastAsia="Calibri"/>
      <w:lang w:val="el-GR"/>
    </w:rPr>
  </w:style>
  <w:style w:type="character" w:customStyle="1" w:styleId="WW8Num13z2">
    <w:name w:val="WW8Num13z2"/>
    <w:rsid w:val="000755E8"/>
  </w:style>
  <w:style w:type="character" w:customStyle="1" w:styleId="WW8Num13z3">
    <w:name w:val="WW8Num13z3"/>
    <w:rsid w:val="000755E8"/>
  </w:style>
  <w:style w:type="character" w:customStyle="1" w:styleId="WW8Num13z4">
    <w:name w:val="WW8Num13z4"/>
    <w:rsid w:val="000755E8"/>
  </w:style>
  <w:style w:type="character" w:customStyle="1" w:styleId="WW8Num13z5">
    <w:name w:val="WW8Num13z5"/>
    <w:rsid w:val="000755E8"/>
  </w:style>
  <w:style w:type="character" w:customStyle="1" w:styleId="WW8Num13z6">
    <w:name w:val="WW8Num13z6"/>
    <w:rsid w:val="000755E8"/>
  </w:style>
  <w:style w:type="character" w:customStyle="1" w:styleId="WW8Num13z7">
    <w:name w:val="WW8Num13z7"/>
    <w:rsid w:val="000755E8"/>
  </w:style>
  <w:style w:type="character" w:customStyle="1" w:styleId="WW8Num13z8">
    <w:name w:val="WW8Num13z8"/>
    <w:rsid w:val="000755E8"/>
  </w:style>
  <w:style w:type="character" w:customStyle="1" w:styleId="WW8Num14z0">
    <w:name w:val="WW8Num14z0"/>
    <w:rsid w:val="000755E8"/>
    <w:rPr>
      <w:rFonts w:ascii="Symbol" w:hAnsi="Symbol" w:cs="OpenSymbol"/>
    </w:rPr>
  </w:style>
  <w:style w:type="character" w:customStyle="1" w:styleId="WW8Num14z1">
    <w:name w:val="WW8Num14z1"/>
    <w:rsid w:val="000755E8"/>
  </w:style>
  <w:style w:type="character" w:customStyle="1" w:styleId="WW8Num14z2">
    <w:name w:val="WW8Num14z2"/>
    <w:rsid w:val="000755E8"/>
  </w:style>
  <w:style w:type="character" w:customStyle="1" w:styleId="WW8Num14z3">
    <w:name w:val="WW8Num14z3"/>
    <w:rsid w:val="000755E8"/>
  </w:style>
  <w:style w:type="character" w:customStyle="1" w:styleId="WW8Num14z4">
    <w:name w:val="WW8Num14z4"/>
    <w:rsid w:val="000755E8"/>
  </w:style>
  <w:style w:type="character" w:customStyle="1" w:styleId="WW8Num14z5">
    <w:name w:val="WW8Num14z5"/>
    <w:rsid w:val="000755E8"/>
  </w:style>
  <w:style w:type="character" w:customStyle="1" w:styleId="WW8Num14z6">
    <w:name w:val="WW8Num14z6"/>
    <w:rsid w:val="000755E8"/>
  </w:style>
  <w:style w:type="character" w:customStyle="1" w:styleId="WW8Num14z7">
    <w:name w:val="WW8Num14z7"/>
    <w:rsid w:val="000755E8"/>
  </w:style>
  <w:style w:type="character" w:customStyle="1" w:styleId="WW8Num14z8">
    <w:name w:val="WW8Num14z8"/>
    <w:rsid w:val="000755E8"/>
  </w:style>
  <w:style w:type="character" w:customStyle="1" w:styleId="WW8Num15z0">
    <w:name w:val="WW8Num15z0"/>
    <w:rsid w:val="000755E8"/>
  </w:style>
  <w:style w:type="character" w:customStyle="1" w:styleId="WW8Num15z1">
    <w:name w:val="WW8Num15z1"/>
    <w:rsid w:val="000755E8"/>
  </w:style>
  <w:style w:type="character" w:customStyle="1" w:styleId="WW8Num15z2">
    <w:name w:val="WW8Num15z2"/>
    <w:rsid w:val="000755E8"/>
  </w:style>
  <w:style w:type="character" w:customStyle="1" w:styleId="WW8Num15z3">
    <w:name w:val="WW8Num15z3"/>
    <w:rsid w:val="000755E8"/>
  </w:style>
  <w:style w:type="character" w:customStyle="1" w:styleId="WW8Num15z4">
    <w:name w:val="WW8Num15z4"/>
    <w:rsid w:val="000755E8"/>
  </w:style>
  <w:style w:type="character" w:customStyle="1" w:styleId="WW8Num15z5">
    <w:name w:val="WW8Num15z5"/>
    <w:rsid w:val="000755E8"/>
  </w:style>
  <w:style w:type="character" w:customStyle="1" w:styleId="WW8Num15z6">
    <w:name w:val="WW8Num15z6"/>
    <w:rsid w:val="000755E8"/>
  </w:style>
  <w:style w:type="character" w:customStyle="1" w:styleId="WW8Num15z7">
    <w:name w:val="WW8Num15z7"/>
    <w:rsid w:val="000755E8"/>
  </w:style>
  <w:style w:type="character" w:customStyle="1" w:styleId="WW8Num15z8">
    <w:name w:val="WW8Num15z8"/>
    <w:rsid w:val="000755E8"/>
  </w:style>
  <w:style w:type="character" w:customStyle="1" w:styleId="WW8Num16z0">
    <w:name w:val="WW8Num16z0"/>
    <w:rsid w:val="000755E8"/>
  </w:style>
  <w:style w:type="character" w:customStyle="1" w:styleId="WW8Num16z1">
    <w:name w:val="WW8Num16z1"/>
    <w:rsid w:val="000755E8"/>
  </w:style>
  <w:style w:type="character" w:customStyle="1" w:styleId="WW8Num16z2">
    <w:name w:val="WW8Num16z2"/>
    <w:rsid w:val="000755E8"/>
  </w:style>
  <w:style w:type="character" w:customStyle="1" w:styleId="WW8Num16z3">
    <w:name w:val="WW8Num16z3"/>
    <w:rsid w:val="000755E8"/>
  </w:style>
  <w:style w:type="character" w:customStyle="1" w:styleId="WW8Num16z4">
    <w:name w:val="WW8Num16z4"/>
    <w:rsid w:val="000755E8"/>
  </w:style>
  <w:style w:type="character" w:customStyle="1" w:styleId="WW8Num16z5">
    <w:name w:val="WW8Num16z5"/>
    <w:rsid w:val="000755E8"/>
  </w:style>
  <w:style w:type="character" w:customStyle="1" w:styleId="WW8Num16z6">
    <w:name w:val="WW8Num16z6"/>
    <w:rsid w:val="000755E8"/>
  </w:style>
  <w:style w:type="character" w:customStyle="1" w:styleId="WW8Num16z7">
    <w:name w:val="WW8Num16z7"/>
    <w:rsid w:val="000755E8"/>
  </w:style>
  <w:style w:type="character" w:customStyle="1" w:styleId="WW8Num16z8">
    <w:name w:val="WW8Num16z8"/>
    <w:rsid w:val="000755E8"/>
  </w:style>
  <w:style w:type="character" w:customStyle="1" w:styleId="WW-DefaultParagraphFont111">
    <w:name w:val="WW-Default Paragraph Font111"/>
    <w:rsid w:val="000755E8"/>
  </w:style>
  <w:style w:type="character" w:customStyle="1" w:styleId="WW-DefaultParagraphFont1111">
    <w:name w:val="WW-Default Paragraph Font1111"/>
    <w:rsid w:val="000755E8"/>
  </w:style>
  <w:style w:type="character" w:customStyle="1" w:styleId="WW-DefaultParagraphFont11111">
    <w:name w:val="WW-Default Paragraph Font11111"/>
    <w:rsid w:val="000755E8"/>
  </w:style>
  <w:style w:type="character" w:customStyle="1" w:styleId="WW-DefaultParagraphFont111111">
    <w:name w:val="WW-Default Paragraph Font111111"/>
    <w:rsid w:val="000755E8"/>
  </w:style>
  <w:style w:type="character" w:customStyle="1" w:styleId="WW-DefaultParagraphFont1111111">
    <w:name w:val="WW-Default Paragraph Font1111111"/>
    <w:rsid w:val="000755E8"/>
  </w:style>
  <w:style w:type="character" w:customStyle="1" w:styleId="WW8Num17z0">
    <w:name w:val="WW8Num17z0"/>
    <w:rsid w:val="000755E8"/>
  </w:style>
  <w:style w:type="character" w:customStyle="1" w:styleId="WW8Num17z1">
    <w:name w:val="WW8Num17z1"/>
    <w:rsid w:val="000755E8"/>
  </w:style>
  <w:style w:type="character" w:customStyle="1" w:styleId="WW8Num17z2">
    <w:name w:val="WW8Num17z2"/>
    <w:rsid w:val="000755E8"/>
  </w:style>
  <w:style w:type="character" w:customStyle="1" w:styleId="WW8Num17z3">
    <w:name w:val="WW8Num17z3"/>
    <w:rsid w:val="000755E8"/>
  </w:style>
  <w:style w:type="character" w:customStyle="1" w:styleId="WW8Num17z4">
    <w:name w:val="WW8Num17z4"/>
    <w:rsid w:val="000755E8"/>
  </w:style>
  <w:style w:type="character" w:customStyle="1" w:styleId="WW8Num17z5">
    <w:name w:val="WW8Num17z5"/>
    <w:rsid w:val="000755E8"/>
  </w:style>
  <w:style w:type="character" w:customStyle="1" w:styleId="WW8Num17z6">
    <w:name w:val="WW8Num17z6"/>
    <w:rsid w:val="000755E8"/>
  </w:style>
  <w:style w:type="character" w:customStyle="1" w:styleId="WW8Num17z7">
    <w:name w:val="WW8Num17z7"/>
    <w:rsid w:val="000755E8"/>
  </w:style>
  <w:style w:type="character" w:customStyle="1" w:styleId="WW8Num17z8">
    <w:name w:val="WW8Num17z8"/>
    <w:rsid w:val="000755E8"/>
  </w:style>
  <w:style w:type="character" w:customStyle="1" w:styleId="WW8Num18z0">
    <w:name w:val="WW8Num18z0"/>
    <w:rsid w:val="000755E8"/>
  </w:style>
  <w:style w:type="character" w:customStyle="1" w:styleId="WW8Num18z1">
    <w:name w:val="WW8Num18z1"/>
    <w:rsid w:val="000755E8"/>
  </w:style>
  <w:style w:type="character" w:customStyle="1" w:styleId="WW8Num18z2">
    <w:name w:val="WW8Num18z2"/>
    <w:rsid w:val="000755E8"/>
  </w:style>
  <w:style w:type="character" w:customStyle="1" w:styleId="WW8Num18z3">
    <w:name w:val="WW8Num18z3"/>
    <w:rsid w:val="000755E8"/>
  </w:style>
  <w:style w:type="character" w:customStyle="1" w:styleId="WW8Num18z4">
    <w:name w:val="WW8Num18z4"/>
    <w:rsid w:val="000755E8"/>
  </w:style>
  <w:style w:type="character" w:customStyle="1" w:styleId="WW8Num18z5">
    <w:name w:val="WW8Num18z5"/>
    <w:rsid w:val="000755E8"/>
  </w:style>
  <w:style w:type="character" w:customStyle="1" w:styleId="WW8Num18z6">
    <w:name w:val="WW8Num18z6"/>
    <w:rsid w:val="000755E8"/>
  </w:style>
  <w:style w:type="character" w:customStyle="1" w:styleId="WW8Num18z7">
    <w:name w:val="WW8Num18z7"/>
    <w:rsid w:val="000755E8"/>
  </w:style>
  <w:style w:type="character" w:customStyle="1" w:styleId="WW8Num18z8">
    <w:name w:val="WW8Num18z8"/>
    <w:rsid w:val="000755E8"/>
  </w:style>
  <w:style w:type="character" w:customStyle="1" w:styleId="WW8Num3z1">
    <w:name w:val="WW8Num3z1"/>
    <w:rsid w:val="000755E8"/>
  </w:style>
  <w:style w:type="character" w:customStyle="1" w:styleId="WW8Num3z2">
    <w:name w:val="WW8Num3z2"/>
    <w:rsid w:val="000755E8"/>
  </w:style>
  <w:style w:type="character" w:customStyle="1" w:styleId="WW8Num3z3">
    <w:name w:val="WW8Num3z3"/>
    <w:rsid w:val="000755E8"/>
  </w:style>
  <w:style w:type="character" w:customStyle="1" w:styleId="WW8Num3z4">
    <w:name w:val="WW8Num3z4"/>
    <w:rsid w:val="000755E8"/>
    <w:rPr>
      <w:rFonts w:ascii="Arial" w:hAnsi="Arial" w:cs="Times New Roman"/>
      <w:b w:val="0"/>
      <w:i w:val="0"/>
      <w:sz w:val="20"/>
      <w:szCs w:val="20"/>
    </w:rPr>
  </w:style>
  <w:style w:type="character" w:customStyle="1" w:styleId="WW8Num3z5">
    <w:name w:val="WW8Num3z5"/>
    <w:rsid w:val="000755E8"/>
  </w:style>
  <w:style w:type="character" w:customStyle="1" w:styleId="WW8Num3z6">
    <w:name w:val="WW8Num3z6"/>
    <w:rsid w:val="000755E8"/>
  </w:style>
  <w:style w:type="character" w:customStyle="1" w:styleId="WW8Num3z7">
    <w:name w:val="WW8Num3z7"/>
    <w:rsid w:val="000755E8"/>
  </w:style>
  <w:style w:type="character" w:customStyle="1" w:styleId="WW8Num3z8">
    <w:name w:val="WW8Num3z8"/>
    <w:rsid w:val="000755E8"/>
  </w:style>
  <w:style w:type="character" w:customStyle="1" w:styleId="WW-DefaultParagraphFont11111111">
    <w:name w:val="WW-Default Paragraph Font11111111"/>
    <w:rsid w:val="000755E8"/>
  </w:style>
  <w:style w:type="character" w:customStyle="1" w:styleId="WW-DefaultParagraphFont111111111">
    <w:name w:val="WW-Default Paragraph Font111111111"/>
    <w:rsid w:val="000755E8"/>
  </w:style>
  <w:style w:type="character" w:customStyle="1" w:styleId="WW-DefaultParagraphFont1111111111">
    <w:name w:val="WW-Default Paragraph Font1111111111"/>
    <w:rsid w:val="000755E8"/>
  </w:style>
  <w:style w:type="character" w:customStyle="1" w:styleId="WW-DefaultParagraphFont11111111111">
    <w:name w:val="WW-Default Paragraph Font11111111111"/>
    <w:rsid w:val="000755E8"/>
  </w:style>
  <w:style w:type="character" w:customStyle="1" w:styleId="20">
    <w:name w:val="Προεπιλεγμένη γραμματοσειρά2"/>
    <w:rsid w:val="000755E8"/>
  </w:style>
  <w:style w:type="character" w:customStyle="1" w:styleId="WW8Num19z0">
    <w:name w:val="WW8Num19z0"/>
    <w:rsid w:val="000755E8"/>
    <w:rPr>
      <w:rFonts w:ascii="Calibri" w:hAnsi="Calibri" w:cs="Calibri"/>
    </w:rPr>
  </w:style>
  <w:style w:type="character" w:customStyle="1" w:styleId="WW8Num19z1">
    <w:name w:val="WW8Num19z1"/>
    <w:rsid w:val="000755E8"/>
  </w:style>
  <w:style w:type="character" w:customStyle="1" w:styleId="WW8Num20z0">
    <w:name w:val="WW8Num20z0"/>
    <w:rsid w:val="000755E8"/>
    <w:rPr>
      <w:rFonts w:ascii="Calibri" w:eastAsia="Calibri" w:hAnsi="Calibri" w:cs="Times New Roman"/>
    </w:rPr>
  </w:style>
  <w:style w:type="character" w:customStyle="1" w:styleId="WW8Num20z1">
    <w:name w:val="WW8Num20z1"/>
    <w:rsid w:val="000755E8"/>
    <w:rPr>
      <w:rFonts w:ascii="Courier New" w:hAnsi="Courier New" w:cs="Courier New"/>
    </w:rPr>
  </w:style>
  <w:style w:type="character" w:customStyle="1" w:styleId="WW8Num20z2">
    <w:name w:val="WW8Num20z2"/>
    <w:rsid w:val="000755E8"/>
    <w:rPr>
      <w:rFonts w:ascii="Wingdings" w:hAnsi="Wingdings" w:cs="Wingdings"/>
    </w:rPr>
  </w:style>
  <w:style w:type="character" w:customStyle="1" w:styleId="WW8Num20z3">
    <w:name w:val="WW8Num20z3"/>
    <w:rsid w:val="000755E8"/>
    <w:rPr>
      <w:rFonts w:ascii="Symbol" w:hAnsi="Symbol" w:cs="Symbol"/>
    </w:rPr>
  </w:style>
  <w:style w:type="character" w:customStyle="1" w:styleId="WW-DefaultParagraphFont111111111111">
    <w:name w:val="WW-Default Paragraph Font111111111111"/>
    <w:rsid w:val="000755E8"/>
  </w:style>
  <w:style w:type="character" w:customStyle="1" w:styleId="WW8Num19z2">
    <w:name w:val="WW8Num19z2"/>
    <w:rsid w:val="000755E8"/>
  </w:style>
  <w:style w:type="character" w:customStyle="1" w:styleId="WW8Num19z3">
    <w:name w:val="WW8Num19z3"/>
    <w:rsid w:val="000755E8"/>
  </w:style>
  <w:style w:type="character" w:customStyle="1" w:styleId="WW8Num19z4">
    <w:name w:val="WW8Num19z4"/>
    <w:rsid w:val="000755E8"/>
  </w:style>
  <w:style w:type="character" w:customStyle="1" w:styleId="WW8Num19z5">
    <w:name w:val="WW8Num19z5"/>
    <w:rsid w:val="000755E8"/>
  </w:style>
  <w:style w:type="character" w:customStyle="1" w:styleId="WW8Num19z6">
    <w:name w:val="WW8Num19z6"/>
    <w:rsid w:val="000755E8"/>
  </w:style>
  <w:style w:type="character" w:customStyle="1" w:styleId="WW8Num19z7">
    <w:name w:val="WW8Num19z7"/>
    <w:rsid w:val="000755E8"/>
  </w:style>
  <w:style w:type="character" w:customStyle="1" w:styleId="WW8Num19z8">
    <w:name w:val="WW8Num19z8"/>
    <w:rsid w:val="000755E8"/>
  </w:style>
  <w:style w:type="character" w:customStyle="1" w:styleId="WW8Num20z4">
    <w:name w:val="WW8Num20z4"/>
    <w:rsid w:val="000755E8"/>
  </w:style>
  <w:style w:type="character" w:customStyle="1" w:styleId="WW8Num20z5">
    <w:name w:val="WW8Num20z5"/>
    <w:rsid w:val="000755E8"/>
  </w:style>
  <w:style w:type="character" w:customStyle="1" w:styleId="WW8Num20z6">
    <w:name w:val="WW8Num20z6"/>
    <w:rsid w:val="000755E8"/>
  </w:style>
  <w:style w:type="character" w:customStyle="1" w:styleId="WW8Num20z7">
    <w:name w:val="WW8Num20z7"/>
    <w:rsid w:val="000755E8"/>
  </w:style>
  <w:style w:type="character" w:customStyle="1" w:styleId="WW8Num20z8">
    <w:name w:val="WW8Num20z8"/>
    <w:rsid w:val="000755E8"/>
  </w:style>
  <w:style w:type="character" w:customStyle="1" w:styleId="WW-DefaultParagraphFont1111111111111">
    <w:name w:val="WW-Default Paragraph Font1111111111111"/>
    <w:rsid w:val="000755E8"/>
  </w:style>
  <w:style w:type="character" w:customStyle="1" w:styleId="WW-DefaultParagraphFont11111111111111">
    <w:name w:val="WW-Default Paragraph Font11111111111111"/>
    <w:rsid w:val="000755E8"/>
  </w:style>
  <w:style w:type="character" w:customStyle="1" w:styleId="WW8Num21z0">
    <w:name w:val="WW8Num21z0"/>
    <w:rsid w:val="000755E8"/>
    <w:rPr>
      <w:rFonts w:ascii="Calibri" w:eastAsia="Times New Roman" w:hAnsi="Calibri" w:cs="Calibri"/>
    </w:rPr>
  </w:style>
  <w:style w:type="character" w:customStyle="1" w:styleId="WW8Num21z1">
    <w:name w:val="WW8Num21z1"/>
    <w:rsid w:val="000755E8"/>
    <w:rPr>
      <w:rFonts w:ascii="Courier New" w:hAnsi="Courier New" w:cs="Courier New"/>
    </w:rPr>
  </w:style>
  <w:style w:type="character" w:customStyle="1" w:styleId="WW8Num21z2">
    <w:name w:val="WW8Num21z2"/>
    <w:rsid w:val="000755E8"/>
    <w:rPr>
      <w:rFonts w:ascii="Wingdings" w:hAnsi="Wingdings" w:cs="Wingdings"/>
    </w:rPr>
  </w:style>
  <w:style w:type="character" w:customStyle="1" w:styleId="WW8Num21z3">
    <w:name w:val="WW8Num21z3"/>
    <w:rsid w:val="000755E8"/>
    <w:rPr>
      <w:rFonts w:ascii="Symbol" w:hAnsi="Symbol" w:cs="Symbol"/>
    </w:rPr>
  </w:style>
  <w:style w:type="character" w:customStyle="1" w:styleId="WW8Num22z0">
    <w:name w:val="WW8Num22z0"/>
    <w:rsid w:val="000755E8"/>
    <w:rPr>
      <w:rFonts w:ascii="Symbol" w:hAnsi="Symbol" w:cs="Symbol"/>
    </w:rPr>
  </w:style>
  <w:style w:type="character" w:customStyle="1" w:styleId="WW8Num22z1">
    <w:name w:val="WW8Num22z1"/>
    <w:rsid w:val="000755E8"/>
    <w:rPr>
      <w:rFonts w:ascii="Courier New" w:hAnsi="Courier New" w:cs="Courier New"/>
    </w:rPr>
  </w:style>
  <w:style w:type="character" w:customStyle="1" w:styleId="WW8Num22z2">
    <w:name w:val="WW8Num22z2"/>
    <w:rsid w:val="000755E8"/>
    <w:rPr>
      <w:rFonts w:ascii="Wingdings" w:hAnsi="Wingdings" w:cs="Wingdings"/>
    </w:rPr>
  </w:style>
  <w:style w:type="character" w:customStyle="1" w:styleId="WW8Num23z0">
    <w:name w:val="WW8Num23z0"/>
    <w:rsid w:val="000755E8"/>
    <w:rPr>
      <w:rFonts w:ascii="Calibri" w:eastAsia="Times New Roman" w:hAnsi="Calibri" w:cs="Calibri"/>
    </w:rPr>
  </w:style>
  <w:style w:type="character" w:customStyle="1" w:styleId="WW8Num23z1">
    <w:name w:val="WW8Num23z1"/>
    <w:rsid w:val="000755E8"/>
    <w:rPr>
      <w:rFonts w:ascii="Courier New" w:hAnsi="Courier New" w:cs="Courier New"/>
    </w:rPr>
  </w:style>
  <w:style w:type="character" w:customStyle="1" w:styleId="WW8Num23z2">
    <w:name w:val="WW8Num23z2"/>
    <w:rsid w:val="000755E8"/>
    <w:rPr>
      <w:rFonts w:ascii="Wingdings" w:hAnsi="Wingdings" w:cs="Wingdings"/>
    </w:rPr>
  </w:style>
  <w:style w:type="character" w:customStyle="1" w:styleId="WW8Num23z3">
    <w:name w:val="WW8Num23z3"/>
    <w:rsid w:val="000755E8"/>
    <w:rPr>
      <w:rFonts w:ascii="Symbol" w:hAnsi="Symbol" w:cs="Symbol"/>
    </w:rPr>
  </w:style>
  <w:style w:type="character" w:customStyle="1" w:styleId="WW8Num24z0">
    <w:name w:val="WW8Num24z0"/>
    <w:rsid w:val="000755E8"/>
    <w:rPr>
      <w:rFonts w:ascii="Symbol" w:hAnsi="Symbol" w:cs="Symbol"/>
      <w:strike/>
      <w:color w:val="0070C0"/>
      <w:position w:val="0"/>
      <w:sz w:val="24"/>
      <w:vertAlign w:val="baseline"/>
      <w:lang w:val="el-GR"/>
    </w:rPr>
  </w:style>
  <w:style w:type="character" w:customStyle="1" w:styleId="WW8Num24z1">
    <w:name w:val="WW8Num24z1"/>
    <w:rsid w:val="000755E8"/>
    <w:rPr>
      <w:rFonts w:ascii="Courier New" w:hAnsi="Courier New" w:cs="Courier New"/>
    </w:rPr>
  </w:style>
  <w:style w:type="character" w:customStyle="1" w:styleId="WW8Num24z2">
    <w:name w:val="WW8Num24z2"/>
    <w:rsid w:val="000755E8"/>
    <w:rPr>
      <w:rFonts w:ascii="Wingdings" w:hAnsi="Wingdings" w:cs="Wingdings"/>
    </w:rPr>
  </w:style>
  <w:style w:type="character" w:customStyle="1" w:styleId="WW8Num25z0">
    <w:name w:val="WW8Num25z0"/>
    <w:rsid w:val="000755E8"/>
    <w:rPr>
      <w:rFonts w:ascii="Symbol" w:hAnsi="Symbol" w:cs="Symbol"/>
    </w:rPr>
  </w:style>
  <w:style w:type="character" w:customStyle="1" w:styleId="WW8Num25z1">
    <w:name w:val="WW8Num25z1"/>
    <w:rsid w:val="000755E8"/>
    <w:rPr>
      <w:rFonts w:ascii="Courier New" w:hAnsi="Courier New" w:cs="Courier New"/>
    </w:rPr>
  </w:style>
  <w:style w:type="character" w:customStyle="1" w:styleId="WW8Num25z2">
    <w:name w:val="WW8Num25z2"/>
    <w:rsid w:val="000755E8"/>
    <w:rPr>
      <w:rFonts w:ascii="Wingdings" w:hAnsi="Wingdings" w:cs="Wingdings"/>
    </w:rPr>
  </w:style>
  <w:style w:type="character" w:customStyle="1" w:styleId="WW8Num26z0">
    <w:name w:val="WW8Num26z0"/>
    <w:rsid w:val="000755E8"/>
    <w:rPr>
      <w:rFonts w:ascii="Symbol" w:hAnsi="Symbol" w:cs="Symbol"/>
    </w:rPr>
  </w:style>
  <w:style w:type="character" w:customStyle="1" w:styleId="WW8Num26z1">
    <w:name w:val="WW8Num26z1"/>
    <w:rsid w:val="000755E8"/>
    <w:rPr>
      <w:rFonts w:ascii="Courier New" w:hAnsi="Courier New" w:cs="Courier New"/>
    </w:rPr>
  </w:style>
  <w:style w:type="character" w:customStyle="1" w:styleId="WW8Num26z2">
    <w:name w:val="WW8Num26z2"/>
    <w:rsid w:val="000755E8"/>
    <w:rPr>
      <w:rFonts w:ascii="Wingdings" w:hAnsi="Wingdings" w:cs="Wingdings"/>
    </w:rPr>
  </w:style>
  <w:style w:type="character" w:customStyle="1" w:styleId="WW8Num27z0">
    <w:name w:val="WW8Num27z0"/>
    <w:rsid w:val="000755E8"/>
    <w:rPr>
      <w:rFonts w:ascii="Calibri" w:eastAsia="Times New Roman" w:hAnsi="Calibri" w:cs="Calibri"/>
    </w:rPr>
  </w:style>
  <w:style w:type="character" w:customStyle="1" w:styleId="WW8Num27z1">
    <w:name w:val="WW8Num27z1"/>
    <w:rsid w:val="000755E8"/>
    <w:rPr>
      <w:rFonts w:ascii="Courier New" w:hAnsi="Courier New" w:cs="Courier New"/>
    </w:rPr>
  </w:style>
  <w:style w:type="character" w:customStyle="1" w:styleId="WW8Num27z2">
    <w:name w:val="WW8Num27z2"/>
    <w:rsid w:val="000755E8"/>
    <w:rPr>
      <w:rFonts w:ascii="Wingdings" w:hAnsi="Wingdings" w:cs="Wingdings"/>
    </w:rPr>
  </w:style>
  <w:style w:type="character" w:customStyle="1" w:styleId="WW8Num27z3">
    <w:name w:val="WW8Num27z3"/>
    <w:rsid w:val="000755E8"/>
    <w:rPr>
      <w:rFonts w:ascii="Symbol" w:hAnsi="Symbol" w:cs="Symbol"/>
    </w:rPr>
  </w:style>
  <w:style w:type="character" w:customStyle="1" w:styleId="WW8Num28z0">
    <w:name w:val="WW8Num28z0"/>
    <w:rsid w:val="000755E8"/>
    <w:rPr>
      <w:rFonts w:ascii="Symbol" w:hAnsi="Symbol" w:cs="Symbol"/>
    </w:rPr>
  </w:style>
  <w:style w:type="character" w:customStyle="1" w:styleId="WW8Num28z1">
    <w:name w:val="WW8Num28z1"/>
    <w:rsid w:val="000755E8"/>
    <w:rPr>
      <w:rFonts w:ascii="Courier New" w:hAnsi="Courier New" w:cs="Courier New"/>
    </w:rPr>
  </w:style>
  <w:style w:type="character" w:customStyle="1" w:styleId="WW8Num28z2">
    <w:name w:val="WW8Num28z2"/>
    <w:rsid w:val="000755E8"/>
    <w:rPr>
      <w:rFonts w:ascii="Wingdings" w:hAnsi="Wingdings" w:cs="Wingdings"/>
    </w:rPr>
  </w:style>
  <w:style w:type="character" w:customStyle="1" w:styleId="WW8Num29z0">
    <w:name w:val="WW8Num29z0"/>
    <w:rsid w:val="000755E8"/>
    <w:rPr>
      <w:rFonts w:ascii="Calibri" w:eastAsia="Times New Roman" w:hAnsi="Calibri" w:cs="Calibri"/>
    </w:rPr>
  </w:style>
  <w:style w:type="character" w:customStyle="1" w:styleId="WW8Num29z1">
    <w:name w:val="WW8Num29z1"/>
    <w:rsid w:val="000755E8"/>
    <w:rPr>
      <w:rFonts w:ascii="Courier New" w:hAnsi="Courier New" w:cs="Courier New"/>
    </w:rPr>
  </w:style>
  <w:style w:type="character" w:customStyle="1" w:styleId="WW8Num29z2">
    <w:name w:val="WW8Num29z2"/>
    <w:rsid w:val="000755E8"/>
    <w:rPr>
      <w:rFonts w:ascii="Wingdings" w:hAnsi="Wingdings" w:cs="Wingdings"/>
    </w:rPr>
  </w:style>
  <w:style w:type="character" w:customStyle="1" w:styleId="WW8Num29z3">
    <w:name w:val="WW8Num29z3"/>
    <w:rsid w:val="000755E8"/>
    <w:rPr>
      <w:rFonts w:ascii="Symbol" w:hAnsi="Symbol" w:cs="Symbol"/>
    </w:rPr>
  </w:style>
  <w:style w:type="character" w:customStyle="1" w:styleId="WW8Num30z0">
    <w:name w:val="WW8Num30z0"/>
    <w:rsid w:val="000755E8"/>
    <w:rPr>
      <w:rFonts w:ascii="Symbol" w:hAnsi="Symbol" w:cs="Symbol"/>
      <w:shd w:val="clear" w:color="auto" w:fill="FFFF00"/>
    </w:rPr>
  </w:style>
  <w:style w:type="character" w:customStyle="1" w:styleId="WW8Num30z1">
    <w:name w:val="WW8Num30z1"/>
    <w:rsid w:val="000755E8"/>
    <w:rPr>
      <w:rFonts w:ascii="Courier New" w:hAnsi="Courier New" w:cs="Courier New"/>
    </w:rPr>
  </w:style>
  <w:style w:type="character" w:customStyle="1" w:styleId="WW8Num30z2">
    <w:name w:val="WW8Num30z2"/>
    <w:rsid w:val="000755E8"/>
    <w:rPr>
      <w:rFonts w:ascii="Wingdings" w:hAnsi="Wingdings" w:cs="Wingdings"/>
    </w:rPr>
  </w:style>
  <w:style w:type="character" w:customStyle="1" w:styleId="WW8Num31z0">
    <w:name w:val="WW8Num31z0"/>
    <w:rsid w:val="000755E8"/>
    <w:rPr>
      <w:rFonts w:cs="Times New Roman"/>
    </w:rPr>
  </w:style>
  <w:style w:type="character" w:customStyle="1" w:styleId="WW8Num32z0">
    <w:name w:val="WW8Num32z0"/>
    <w:rsid w:val="000755E8"/>
  </w:style>
  <w:style w:type="character" w:customStyle="1" w:styleId="WW8Num32z1">
    <w:name w:val="WW8Num32z1"/>
    <w:rsid w:val="000755E8"/>
  </w:style>
  <w:style w:type="character" w:customStyle="1" w:styleId="WW8Num32z2">
    <w:name w:val="WW8Num32z2"/>
    <w:rsid w:val="000755E8"/>
  </w:style>
  <w:style w:type="character" w:customStyle="1" w:styleId="WW8Num32z3">
    <w:name w:val="WW8Num32z3"/>
    <w:rsid w:val="000755E8"/>
  </w:style>
  <w:style w:type="character" w:customStyle="1" w:styleId="WW8Num32z4">
    <w:name w:val="WW8Num32z4"/>
    <w:rsid w:val="000755E8"/>
  </w:style>
  <w:style w:type="character" w:customStyle="1" w:styleId="WW8Num32z5">
    <w:name w:val="WW8Num32z5"/>
    <w:rsid w:val="000755E8"/>
  </w:style>
  <w:style w:type="character" w:customStyle="1" w:styleId="WW8Num32z6">
    <w:name w:val="WW8Num32z6"/>
    <w:rsid w:val="000755E8"/>
  </w:style>
  <w:style w:type="character" w:customStyle="1" w:styleId="WW8Num32z7">
    <w:name w:val="WW8Num32z7"/>
    <w:rsid w:val="000755E8"/>
  </w:style>
  <w:style w:type="character" w:customStyle="1" w:styleId="WW8Num32z8">
    <w:name w:val="WW8Num32z8"/>
    <w:rsid w:val="000755E8"/>
  </w:style>
  <w:style w:type="character" w:customStyle="1" w:styleId="WW8Num33z0">
    <w:name w:val="WW8Num33z0"/>
    <w:rsid w:val="000755E8"/>
    <w:rPr>
      <w:rFonts w:ascii="Symbol" w:eastAsia="Calibri" w:hAnsi="Symbol" w:cs="Symbol"/>
    </w:rPr>
  </w:style>
  <w:style w:type="character" w:customStyle="1" w:styleId="WW8Num33z1">
    <w:name w:val="WW8Num33z1"/>
    <w:rsid w:val="000755E8"/>
    <w:rPr>
      <w:rFonts w:ascii="Courier New" w:hAnsi="Courier New" w:cs="Courier New"/>
    </w:rPr>
  </w:style>
  <w:style w:type="character" w:customStyle="1" w:styleId="WW8Num33z2">
    <w:name w:val="WW8Num33z2"/>
    <w:rsid w:val="000755E8"/>
    <w:rPr>
      <w:rFonts w:ascii="Wingdings" w:hAnsi="Wingdings" w:cs="Wingdings"/>
    </w:rPr>
  </w:style>
  <w:style w:type="character" w:customStyle="1" w:styleId="WW8Num34z0">
    <w:name w:val="WW8Num34z0"/>
    <w:rsid w:val="000755E8"/>
    <w:rPr>
      <w:rFonts w:ascii="Symbol" w:hAnsi="Symbol" w:cs="Symbol"/>
    </w:rPr>
  </w:style>
  <w:style w:type="character" w:customStyle="1" w:styleId="WW8Num34z1">
    <w:name w:val="WW8Num34z1"/>
    <w:rsid w:val="000755E8"/>
    <w:rPr>
      <w:rFonts w:ascii="Courier New" w:hAnsi="Courier New" w:cs="Courier New"/>
    </w:rPr>
  </w:style>
  <w:style w:type="character" w:customStyle="1" w:styleId="WW8Num34z2">
    <w:name w:val="WW8Num34z2"/>
    <w:rsid w:val="000755E8"/>
    <w:rPr>
      <w:rFonts w:ascii="Wingdings" w:hAnsi="Wingdings" w:cs="Wingdings"/>
    </w:rPr>
  </w:style>
  <w:style w:type="character" w:customStyle="1" w:styleId="WW8Num35z0">
    <w:name w:val="WW8Num35z0"/>
    <w:rsid w:val="000755E8"/>
    <w:rPr>
      <w:rFonts w:ascii="Calibri" w:eastAsia="Times New Roman" w:hAnsi="Calibri" w:cs="Calibri"/>
    </w:rPr>
  </w:style>
  <w:style w:type="character" w:customStyle="1" w:styleId="WW8Num35z1">
    <w:name w:val="WW8Num35z1"/>
    <w:rsid w:val="000755E8"/>
    <w:rPr>
      <w:rFonts w:ascii="Courier New" w:hAnsi="Courier New" w:cs="Courier New"/>
    </w:rPr>
  </w:style>
  <w:style w:type="character" w:customStyle="1" w:styleId="WW8Num35z2">
    <w:name w:val="WW8Num35z2"/>
    <w:rsid w:val="000755E8"/>
    <w:rPr>
      <w:rFonts w:ascii="Wingdings" w:hAnsi="Wingdings" w:cs="Wingdings"/>
    </w:rPr>
  </w:style>
  <w:style w:type="character" w:customStyle="1" w:styleId="WW8Num35z3">
    <w:name w:val="WW8Num35z3"/>
    <w:rsid w:val="000755E8"/>
    <w:rPr>
      <w:rFonts w:ascii="Symbol" w:hAnsi="Symbol" w:cs="Symbol"/>
    </w:rPr>
  </w:style>
  <w:style w:type="character" w:customStyle="1" w:styleId="WW8Num36z0">
    <w:name w:val="WW8Num36z0"/>
    <w:rsid w:val="000755E8"/>
    <w:rPr>
      <w:lang w:val="el-GR"/>
    </w:rPr>
  </w:style>
  <w:style w:type="character" w:customStyle="1" w:styleId="WW8Num36z1">
    <w:name w:val="WW8Num36z1"/>
    <w:rsid w:val="000755E8"/>
  </w:style>
  <w:style w:type="character" w:customStyle="1" w:styleId="WW8Num36z2">
    <w:name w:val="WW8Num36z2"/>
    <w:rsid w:val="000755E8"/>
  </w:style>
  <w:style w:type="character" w:customStyle="1" w:styleId="WW8Num36z3">
    <w:name w:val="WW8Num36z3"/>
    <w:rsid w:val="000755E8"/>
  </w:style>
  <w:style w:type="character" w:customStyle="1" w:styleId="WW8Num36z4">
    <w:name w:val="WW8Num36z4"/>
    <w:rsid w:val="000755E8"/>
  </w:style>
  <w:style w:type="character" w:customStyle="1" w:styleId="WW8Num36z5">
    <w:name w:val="WW8Num36z5"/>
    <w:rsid w:val="000755E8"/>
  </w:style>
  <w:style w:type="character" w:customStyle="1" w:styleId="WW8Num36z6">
    <w:name w:val="WW8Num36z6"/>
    <w:rsid w:val="000755E8"/>
  </w:style>
  <w:style w:type="character" w:customStyle="1" w:styleId="WW8Num36z7">
    <w:name w:val="WW8Num36z7"/>
    <w:rsid w:val="000755E8"/>
  </w:style>
  <w:style w:type="character" w:customStyle="1" w:styleId="WW8Num36z8">
    <w:name w:val="WW8Num36z8"/>
    <w:rsid w:val="000755E8"/>
  </w:style>
  <w:style w:type="character" w:customStyle="1" w:styleId="WW8Num37z0">
    <w:name w:val="WW8Num37z0"/>
    <w:rsid w:val="000755E8"/>
    <w:rPr>
      <w:rFonts w:ascii="Calibri" w:eastAsia="Times New Roman" w:hAnsi="Calibri" w:cs="Calibri"/>
    </w:rPr>
  </w:style>
  <w:style w:type="character" w:customStyle="1" w:styleId="WW8Num37z1">
    <w:name w:val="WW8Num37z1"/>
    <w:rsid w:val="000755E8"/>
    <w:rPr>
      <w:rFonts w:ascii="Courier New" w:hAnsi="Courier New" w:cs="Courier New"/>
    </w:rPr>
  </w:style>
  <w:style w:type="character" w:customStyle="1" w:styleId="WW8Num37z2">
    <w:name w:val="WW8Num37z2"/>
    <w:rsid w:val="000755E8"/>
    <w:rPr>
      <w:rFonts w:ascii="Wingdings" w:hAnsi="Wingdings" w:cs="Wingdings"/>
    </w:rPr>
  </w:style>
  <w:style w:type="character" w:customStyle="1" w:styleId="WW8Num37z3">
    <w:name w:val="WW8Num37z3"/>
    <w:rsid w:val="000755E8"/>
    <w:rPr>
      <w:rFonts w:ascii="Symbol" w:hAnsi="Symbol" w:cs="Symbol"/>
    </w:rPr>
  </w:style>
  <w:style w:type="character" w:customStyle="1" w:styleId="WW8Num38z0">
    <w:name w:val="WW8Num38z0"/>
    <w:rsid w:val="000755E8"/>
  </w:style>
  <w:style w:type="character" w:customStyle="1" w:styleId="WW8Num38z1">
    <w:name w:val="WW8Num38z1"/>
    <w:rsid w:val="000755E8"/>
  </w:style>
  <w:style w:type="character" w:customStyle="1" w:styleId="WW8Num38z2">
    <w:name w:val="WW8Num38z2"/>
    <w:rsid w:val="000755E8"/>
  </w:style>
  <w:style w:type="character" w:customStyle="1" w:styleId="WW8Num38z3">
    <w:name w:val="WW8Num38z3"/>
    <w:rsid w:val="000755E8"/>
  </w:style>
  <w:style w:type="character" w:customStyle="1" w:styleId="WW8Num38z4">
    <w:name w:val="WW8Num38z4"/>
    <w:rsid w:val="000755E8"/>
  </w:style>
  <w:style w:type="character" w:customStyle="1" w:styleId="WW8Num38z5">
    <w:name w:val="WW8Num38z5"/>
    <w:rsid w:val="000755E8"/>
  </w:style>
  <w:style w:type="character" w:customStyle="1" w:styleId="WW8Num38z6">
    <w:name w:val="WW8Num38z6"/>
    <w:rsid w:val="000755E8"/>
  </w:style>
  <w:style w:type="character" w:customStyle="1" w:styleId="WW8Num38z7">
    <w:name w:val="WW8Num38z7"/>
    <w:rsid w:val="000755E8"/>
  </w:style>
  <w:style w:type="character" w:customStyle="1" w:styleId="WW8Num38z8">
    <w:name w:val="WW8Num38z8"/>
    <w:rsid w:val="000755E8"/>
  </w:style>
  <w:style w:type="character" w:customStyle="1" w:styleId="WW-DefaultParagraphFont111111111111111">
    <w:name w:val="WW-Default Paragraph Font111111111111111"/>
    <w:rsid w:val="000755E8"/>
  </w:style>
  <w:style w:type="character" w:customStyle="1" w:styleId="WW8Num4z1">
    <w:name w:val="WW8Num4z1"/>
    <w:rsid w:val="000755E8"/>
    <w:rPr>
      <w:rFonts w:cs="Times New Roman"/>
    </w:rPr>
  </w:style>
  <w:style w:type="character" w:customStyle="1" w:styleId="WW8Num5z1">
    <w:name w:val="WW8Num5z1"/>
    <w:rsid w:val="000755E8"/>
    <w:rPr>
      <w:rFonts w:cs="Times New Roman"/>
    </w:rPr>
  </w:style>
  <w:style w:type="character" w:customStyle="1" w:styleId="WW8Num6z1">
    <w:name w:val="WW8Num6z1"/>
    <w:rsid w:val="000755E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755E8"/>
  </w:style>
  <w:style w:type="character" w:customStyle="1" w:styleId="WW8Num29z5">
    <w:name w:val="WW8Num29z5"/>
    <w:rsid w:val="000755E8"/>
  </w:style>
  <w:style w:type="character" w:customStyle="1" w:styleId="WW8Num29z6">
    <w:name w:val="WW8Num29z6"/>
    <w:rsid w:val="000755E8"/>
  </w:style>
  <w:style w:type="character" w:customStyle="1" w:styleId="WW8Num29z7">
    <w:name w:val="WW8Num29z7"/>
    <w:rsid w:val="000755E8"/>
  </w:style>
  <w:style w:type="character" w:customStyle="1" w:styleId="WW8Num29z8">
    <w:name w:val="WW8Num29z8"/>
    <w:rsid w:val="000755E8"/>
  </w:style>
  <w:style w:type="character" w:customStyle="1" w:styleId="WW8Num30z3">
    <w:name w:val="WW8Num30z3"/>
    <w:rsid w:val="000755E8"/>
    <w:rPr>
      <w:rFonts w:ascii="Symbol" w:hAnsi="Symbol" w:cs="Symbol"/>
    </w:rPr>
  </w:style>
  <w:style w:type="character" w:customStyle="1" w:styleId="WW8Num31z1">
    <w:name w:val="WW8Num31z1"/>
    <w:rsid w:val="000755E8"/>
  </w:style>
  <w:style w:type="character" w:customStyle="1" w:styleId="WW8Num31z2">
    <w:name w:val="WW8Num31z2"/>
    <w:rsid w:val="000755E8"/>
  </w:style>
  <w:style w:type="character" w:customStyle="1" w:styleId="WW8Num31z3">
    <w:name w:val="WW8Num31z3"/>
    <w:rsid w:val="000755E8"/>
  </w:style>
  <w:style w:type="character" w:customStyle="1" w:styleId="WW8Num31z4">
    <w:name w:val="WW8Num31z4"/>
    <w:rsid w:val="000755E8"/>
  </w:style>
  <w:style w:type="character" w:customStyle="1" w:styleId="WW8Num31z5">
    <w:name w:val="WW8Num31z5"/>
    <w:rsid w:val="000755E8"/>
  </w:style>
  <w:style w:type="character" w:customStyle="1" w:styleId="WW8Num31z6">
    <w:name w:val="WW8Num31z6"/>
    <w:rsid w:val="000755E8"/>
  </w:style>
  <w:style w:type="character" w:customStyle="1" w:styleId="WW8Num31z7">
    <w:name w:val="WW8Num31z7"/>
    <w:rsid w:val="000755E8"/>
  </w:style>
  <w:style w:type="character" w:customStyle="1" w:styleId="WW8Num31z8">
    <w:name w:val="WW8Num31z8"/>
    <w:rsid w:val="000755E8"/>
  </w:style>
  <w:style w:type="character" w:customStyle="1" w:styleId="WW8Num39z0">
    <w:name w:val="WW8Num39z0"/>
    <w:rsid w:val="000755E8"/>
    <w:rPr>
      <w:rFonts w:ascii="Calibri" w:eastAsia="Times New Roman" w:hAnsi="Calibri" w:cs="Calibri"/>
    </w:rPr>
  </w:style>
  <w:style w:type="character" w:customStyle="1" w:styleId="WW8Num39z1">
    <w:name w:val="WW8Num39z1"/>
    <w:rsid w:val="000755E8"/>
    <w:rPr>
      <w:rFonts w:ascii="Courier New" w:hAnsi="Courier New" w:cs="Courier New"/>
    </w:rPr>
  </w:style>
  <w:style w:type="character" w:customStyle="1" w:styleId="WW8Num39z2">
    <w:name w:val="WW8Num39z2"/>
    <w:rsid w:val="000755E8"/>
    <w:rPr>
      <w:rFonts w:ascii="Wingdings" w:hAnsi="Wingdings" w:cs="Wingdings"/>
    </w:rPr>
  </w:style>
  <w:style w:type="character" w:customStyle="1" w:styleId="WW8Num39z3">
    <w:name w:val="WW8Num39z3"/>
    <w:rsid w:val="000755E8"/>
    <w:rPr>
      <w:rFonts w:ascii="Symbol" w:hAnsi="Symbol" w:cs="Symbol"/>
    </w:rPr>
  </w:style>
  <w:style w:type="character" w:customStyle="1" w:styleId="WW8Num40z0">
    <w:name w:val="WW8Num40z0"/>
    <w:rsid w:val="000755E8"/>
    <w:rPr>
      <w:rFonts w:ascii="Symbol" w:hAnsi="Symbol" w:cs="Symbol"/>
    </w:rPr>
  </w:style>
  <w:style w:type="character" w:customStyle="1" w:styleId="WW8Num40z1">
    <w:name w:val="WW8Num40z1"/>
    <w:rsid w:val="000755E8"/>
    <w:rPr>
      <w:rFonts w:ascii="Courier New" w:hAnsi="Courier New" w:cs="Courier New"/>
    </w:rPr>
  </w:style>
  <w:style w:type="character" w:customStyle="1" w:styleId="WW8Num40z2">
    <w:name w:val="WW8Num40z2"/>
    <w:rsid w:val="000755E8"/>
    <w:rPr>
      <w:rFonts w:ascii="Wingdings" w:hAnsi="Wingdings" w:cs="Wingdings"/>
    </w:rPr>
  </w:style>
  <w:style w:type="character" w:customStyle="1" w:styleId="WW8Num41z0">
    <w:name w:val="WW8Num41z0"/>
    <w:rsid w:val="000755E8"/>
    <w:rPr>
      <w:rFonts w:ascii="Arial" w:hAnsi="Arial" w:cs="Times New Roman"/>
      <w:b/>
      <w:i w:val="0"/>
      <w:sz w:val="20"/>
      <w:szCs w:val="20"/>
    </w:rPr>
  </w:style>
  <w:style w:type="character" w:customStyle="1" w:styleId="WW8Num41z1">
    <w:name w:val="WW8Num41z1"/>
    <w:rsid w:val="000755E8"/>
    <w:rPr>
      <w:rFonts w:cs="Times New Roman"/>
    </w:rPr>
  </w:style>
  <w:style w:type="character" w:customStyle="1" w:styleId="WW8Num41z2">
    <w:name w:val="WW8Num41z2"/>
    <w:rsid w:val="000755E8"/>
    <w:rPr>
      <w:rFonts w:ascii="Arial" w:hAnsi="Arial" w:cs="Times New Roman"/>
      <w:b w:val="0"/>
      <w:i w:val="0"/>
    </w:rPr>
  </w:style>
  <w:style w:type="character" w:customStyle="1" w:styleId="WW8Num41z3">
    <w:name w:val="WW8Num41z3"/>
    <w:rsid w:val="000755E8"/>
    <w:rPr>
      <w:rFonts w:ascii="Arial" w:hAnsi="Arial" w:cs="Times New Roman"/>
      <w:b w:val="0"/>
      <w:i w:val="0"/>
      <w:sz w:val="20"/>
      <w:szCs w:val="20"/>
    </w:rPr>
  </w:style>
  <w:style w:type="character" w:customStyle="1" w:styleId="DefaultParagraphFont1">
    <w:name w:val="Default Paragraph Font1"/>
    <w:rsid w:val="000755E8"/>
  </w:style>
  <w:style w:type="character" w:customStyle="1" w:styleId="Heading1Char">
    <w:name w:val="Heading 1 Char"/>
    <w:rsid w:val="000755E8"/>
    <w:rPr>
      <w:rFonts w:ascii="Arial" w:hAnsi="Arial" w:cs="Arial"/>
      <w:b/>
      <w:bCs/>
      <w:color w:val="333399"/>
      <w:sz w:val="28"/>
      <w:szCs w:val="32"/>
      <w:lang w:val="en-US"/>
    </w:rPr>
  </w:style>
  <w:style w:type="character" w:customStyle="1" w:styleId="Heading2Char">
    <w:name w:val="Heading 2 Char"/>
    <w:rsid w:val="000755E8"/>
    <w:rPr>
      <w:rFonts w:ascii="Arial" w:hAnsi="Arial" w:cs="Arial"/>
      <w:b/>
      <w:color w:val="002060"/>
      <w:sz w:val="24"/>
      <w:szCs w:val="22"/>
      <w:lang w:val="en-GB"/>
    </w:rPr>
  </w:style>
  <w:style w:type="character" w:customStyle="1" w:styleId="Heading5Char">
    <w:name w:val="Heading 5 Char"/>
    <w:rsid w:val="000755E8"/>
    <w:rPr>
      <w:rFonts w:ascii="Calibri" w:eastAsia="Times New Roman" w:hAnsi="Calibri" w:cs="Times New Roman"/>
      <w:b/>
      <w:bCs/>
      <w:i/>
      <w:iCs/>
      <w:sz w:val="26"/>
      <w:szCs w:val="26"/>
      <w:lang w:val="en-GB"/>
    </w:rPr>
  </w:style>
  <w:style w:type="character" w:customStyle="1" w:styleId="DateChar">
    <w:name w:val="Date Char"/>
    <w:rsid w:val="000755E8"/>
    <w:rPr>
      <w:sz w:val="24"/>
      <w:szCs w:val="24"/>
      <w:lang w:val="en-GB"/>
    </w:rPr>
  </w:style>
  <w:style w:type="character" w:customStyle="1" w:styleId="FooterChar">
    <w:name w:val="Footer Char"/>
    <w:rsid w:val="000755E8"/>
    <w:rPr>
      <w:rFonts w:eastAsia="MS Mincho" w:cs="Times New Roman"/>
      <w:sz w:val="24"/>
      <w:szCs w:val="24"/>
      <w:lang w:val="en-US" w:eastAsia="ja-JP"/>
    </w:rPr>
  </w:style>
  <w:style w:type="character" w:customStyle="1" w:styleId="CommentReference1">
    <w:name w:val="Comment Reference1"/>
    <w:rsid w:val="000755E8"/>
    <w:rPr>
      <w:sz w:val="16"/>
    </w:rPr>
  </w:style>
  <w:style w:type="character" w:styleId="-">
    <w:name w:val="Hyperlink"/>
    <w:uiPriority w:val="99"/>
    <w:rsid w:val="000755E8"/>
    <w:rPr>
      <w:color w:val="0000FF"/>
      <w:u w:val="single"/>
    </w:rPr>
  </w:style>
  <w:style w:type="character" w:customStyle="1" w:styleId="HeaderChar">
    <w:name w:val="Header Char"/>
    <w:rsid w:val="000755E8"/>
    <w:rPr>
      <w:rFonts w:cs="Times New Roman"/>
      <w:sz w:val="24"/>
      <w:szCs w:val="24"/>
      <w:lang w:val="en-GB"/>
    </w:rPr>
  </w:style>
  <w:style w:type="character" w:styleId="a3">
    <w:name w:val="page number"/>
    <w:rsid w:val="000755E8"/>
    <w:rPr>
      <w:rFonts w:cs="Times New Roman"/>
    </w:rPr>
  </w:style>
  <w:style w:type="character" w:customStyle="1" w:styleId="BalloonTextChar">
    <w:name w:val="Balloon Text Char"/>
    <w:rsid w:val="000755E8"/>
    <w:rPr>
      <w:rFonts w:ascii="Tahoma" w:hAnsi="Tahoma" w:cs="Tahoma"/>
      <w:sz w:val="16"/>
      <w:szCs w:val="16"/>
      <w:lang w:val="en-GB"/>
    </w:rPr>
  </w:style>
  <w:style w:type="character" w:customStyle="1" w:styleId="CommentTextChar">
    <w:name w:val="Comment Text Char"/>
    <w:rsid w:val="000755E8"/>
    <w:rPr>
      <w:rFonts w:cs="Times New Roman"/>
      <w:lang w:val="en-GB"/>
    </w:rPr>
  </w:style>
  <w:style w:type="character" w:customStyle="1" w:styleId="CommentSubjectChar">
    <w:name w:val="Comment Subject Char"/>
    <w:rsid w:val="000755E8"/>
    <w:rPr>
      <w:rFonts w:cs="Times New Roman"/>
      <w:b/>
      <w:bCs/>
      <w:lang w:val="en-GB"/>
    </w:rPr>
  </w:style>
  <w:style w:type="character" w:customStyle="1" w:styleId="BodyTextChar">
    <w:name w:val="Body Text Char"/>
    <w:rsid w:val="000755E8"/>
    <w:rPr>
      <w:rFonts w:cs="Times New Roman"/>
      <w:sz w:val="24"/>
      <w:szCs w:val="24"/>
      <w:lang w:val="en-GB"/>
    </w:rPr>
  </w:style>
  <w:style w:type="character" w:customStyle="1" w:styleId="PlaceholderText1">
    <w:name w:val="Placeholder Text1"/>
    <w:rsid w:val="000755E8"/>
    <w:rPr>
      <w:rFonts w:cs="Times New Roman"/>
      <w:color w:val="808080"/>
    </w:rPr>
  </w:style>
  <w:style w:type="character" w:customStyle="1" w:styleId="a4">
    <w:name w:val="Χαρακτήρες υποσημείωσης"/>
    <w:rsid w:val="000755E8"/>
    <w:rPr>
      <w:rFonts w:cs="Times New Roman"/>
      <w:vertAlign w:val="superscript"/>
    </w:rPr>
  </w:style>
  <w:style w:type="character" w:customStyle="1" w:styleId="FootnoteTextChar">
    <w:name w:val="Footnote Text Char"/>
    <w:rsid w:val="000755E8"/>
    <w:rPr>
      <w:rFonts w:ascii="Calibri" w:hAnsi="Calibri" w:cs="Times New Roman"/>
      <w:lang w:val="x-none"/>
    </w:rPr>
  </w:style>
  <w:style w:type="character" w:customStyle="1" w:styleId="Heading3Char">
    <w:name w:val="Heading 3 Char"/>
    <w:rsid w:val="000755E8"/>
    <w:rPr>
      <w:rFonts w:ascii="Arial" w:hAnsi="Arial" w:cs="Arial"/>
      <w:b/>
      <w:bCs/>
      <w:sz w:val="22"/>
      <w:szCs w:val="26"/>
      <w:lang w:val="en-GB"/>
    </w:rPr>
  </w:style>
  <w:style w:type="character" w:customStyle="1" w:styleId="Heading4Char">
    <w:name w:val="Heading 4 Char"/>
    <w:rsid w:val="000755E8"/>
    <w:rPr>
      <w:rFonts w:ascii="Arial" w:eastAsia="Times New Roman" w:hAnsi="Arial" w:cs="Times New Roman"/>
      <w:b/>
      <w:bCs/>
      <w:sz w:val="22"/>
      <w:szCs w:val="28"/>
      <w:lang w:val="en-GB"/>
    </w:rPr>
  </w:style>
  <w:style w:type="character" w:customStyle="1" w:styleId="DocTitleChar">
    <w:name w:val="Doc Title Char"/>
    <w:rsid w:val="000755E8"/>
    <w:rPr>
      <w:rFonts w:ascii="Arial" w:hAnsi="Arial" w:cs="Arial"/>
      <w:b/>
      <w:bCs/>
      <w:color w:val="333399"/>
      <w:sz w:val="28"/>
      <w:szCs w:val="32"/>
      <w:lang w:val="en-US"/>
    </w:rPr>
  </w:style>
  <w:style w:type="character" w:customStyle="1" w:styleId="Style1Char">
    <w:name w:val="Style1 Char"/>
    <w:rsid w:val="000755E8"/>
    <w:rPr>
      <w:rFonts w:ascii="Calibri" w:hAnsi="Calibri" w:cs="Calibri"/>
      <w:b/>
      <w:bCs/>
      <w:color w:val="333399"/>
      <w:sz w:val="40"/>
      <w:szCs w:val="40"/>
      <w:lang w:val="en-US"/>
    </w:rPr>
  </w:style>
  <w:style w:type="character" w:customStyle="1" w:styleId="ContentsChar">
    <w:name w:val="Contents Char"/>
    <w:rsid w:val="000755E8"/>
    <w:rPr>
      <w:rFonts w:ascii="Calibri" w:hAnsi="Calibri" w:cs="Calibri"/>
      <w:b/>
      <w:bCs/>
      <w:color w:val="333399"/>
      <w:sz w:val="28"/>
      <w:szCs w:val="32"/>
      <w:lang w:val="en-US"/>
    </w:rPr>
  </w:style>
  <w:style w:type="character" w:customStyle="1" w:styleId="EndnoteTextChar">
    <w:name w:val="Endnote Text Char"/>
    <w:rsid w:val="000755E8"/>
    <w:rPr>
      <w:rFonts w:ascii="Calibri" w:hAnsi="Calibri" w:cs="Calibri"/>
      <w:lang w:val="en-GB"/>
    </w:rPr>
  </w:style>
  <w:style w:type="character" w:customStyle="1" w:styleId="a5">
    <w:name w:val="Χαρακτήρες σημείωσης τέλους"/>
    <w:rsid w:val="000755E8"/>
    <w:rPr>
      <w:vertAlign w:val="superscript"/>
    </w:rPr>
  </w:style>
  <w:style w:type="character" w:customStyle="1" w:styleId="FootnoteReference2">
    <w:name w:val="Footnote Reference2"/>
    <w:rsid w:val="000755E8"/>
    <w:rPr>
      <w:vertAlign w:val="superscript"/>
    </w:rPr>
  </w:style>
  <w:style w:type="character" w:customStyle="1" w:styleId="EndnoteReference1">
    <w:name w:val="Endnote Reference1"/>
    <w:rsid w:val="000755E8"/>
    <w:rPr>
      <w:vertAlign w:val="superscript"/>
    </w:rPr>
  </w:style>
  <w:style w:type="character" w:customStyle="1" w:styleId="a6">
    <w:name w:val="Κουκκίδες"/>
    <w:rsid w:val="000755E8"/>
    <w:rPr>
      <w:rFonts w:ascii="OpenSymbol" w:eastAsia="OpenSymbol" w:hAnsi="OpenSymbol" w:cs="OpenSymbol"/>
    </w:rPr>
  </w:style>
  <w:style w:type="character" w:styleId="a7">
    <w:name w:val="Strong"/>
    <w:qFormat/>
    <w:rsid w:val="000755E8"/>
    <w:rPr>
      <w:b/>
      <w:bCs/>
    </w:rPr>
  </w:style>
  <w:style w:type="character" w:customStyle="1" w:styleId="10">
    <w:name w:val="Προεπιλεγμένη γραμματοσειρά1"/>
    <w:rsid w:val="000755E8"/>
  </w:style>
  <w:style w:type="character" w:customStyle="1" w:styleId="a8">
    <w:name w:val="Σύμβολο υποσημείωσης"/>
    <w:uiPriority w:val="99"/>
    <w:rsid w:val="000755E8"/>
    <w:rPr>
      <w:vertAlign w:val="superscript"/>
    </w:rPr>
  </w:style>
  <w:style w:type="character" w:styleId="a9">
    <w:name w:val="Emphasis"/>
    <w:qFormat/>
    <w:rsid w:val="000755E8"/>
    <w:rPr>
      <w:i/>
      <w:iCs/>
    </w:rPr>
  </w:style>
  <w:style w:type="character" w:customStyle="1" w:styleId="aa">
    <w:name w:val="Χαρακτήρες αρίθμησης"/>
    <w:rsid w:val="000755E8"/>
  </w:style>
  <w:style w:type="character" w:customStyle="1" w:styleId="normalwithoutspacingChar">
    <w:name w:val="normal_without_spacing Char"/>
    <w:rsid w:val="000755E8"/>
    <w:rPr>
      <w:rFonts w:ascii="Calibri" w:hAnsi="Calibri" w:cs="Calibri"/>
      <w:sz w:val="22"/>
      <w:szCs w:val="24"/>
    </w:rPr>
  </w:style>
  <w:style w:type="character" w:customStyle="1" w:styleId="FootnoteTextChar1">
    <w:name w:val="Footnote Text Char1"/>
    <w:rsid w:val="000755E8"/>
    <w:rPr>
      <w:rFonts w:ascii="Calibri" w:hAnsi="Calibri" w:cs="Calibri"/>
      <w:lang w:val="en-IE" w:eastAsia="zh-CN"/>
    </w:rPr>
  </w:style>
  <w:style w:type="character" w:customStyle="1" w:styleId="foothangingChar">
    <w:name w:val="foot_hanging Char"/>
    <w:rsid w:val="000755E8"/>
    <w:rPr>
      <w:rFonts w:ascii="Calibri" w:hAnsi="Calibri" w:cs="Calibri"/>
      <w:sz w:val="18"/>
      <w:szCs w:val="18"/>
      <w:lang w:val="en-IE" w:eastAsia="zh-CN"/>
    </w:rPr>
  </w:style>
  <w:style w:type="character" w:customStyle="1" w:styleId="HTMLPreformattedChar">
    <w:name w:val="HTML Preformatted Char"/>
    <w:rsid w:val="000755E8"/>
    <w:rPr>
      <w:rFonts w:ascii="Courier New" w:hAnsi="Courier New" w:cs="Courier New"/>
    </w:rPr>
  </w:style>
  <w:style w:type="character" w:customStyle="1" w:styleId="apple-converted-space">
    <w:name w:val="apple-converted-space"/>
    <w:basedOn w:val="WW-DefaultParagraphFont111111111111111"/>
    <w:rsid w:val="000755E8"/>
  </w:style>
  <w:style w:type="character" w:customStyle="1" w:styleId="BodyTextIndent3Char">
    <w:name w:val="Body Text Indent 3 Char"/>
    <w:rsid w:val="000755E8"/>
    <w:rPr>
      <w:rFonts w:ascii="Calibri" w:hAnsi="Calibri" w:cs="Calibri"/>
      <w:sz w:val="16"/>
      <w:szCs w:val="16"/>
      <w:lang w:val="en-GB"/>
    </w:rPr>
  </w:style>
  <w:style w:type="character" w:customStyle="1" w:styleId="WW-FootnoteReference">
    <w:name w:val="WW-Footnote Reference"/>
    <w:rsid w:val="000755E8"/>
    <w:rPr>
      <w:vertAlign w:val="superscript"/>
    </w:rPr>
  </w:style>
  <w:style w:type="character" w:customStyle="1" w:styleId="WW-EndnoteReference">
    <w:name w:val="WW-Endnote Reference"/>
    <w:rsid w:val="000755E8"/>
    <w:rPr>
      <w:vertAlign w:val="superscript"/>
    </w:rPr>
  </w:style>
  <w:style w:type="character" w:customStyle="1" w:styleId="FootnoteReference1">
    <w:name w:val="Footnote Reference1"/>
    <w:rsid w:val="000755E8"/>
    <w:rPr>
      <w:vertAlign w:val="superscript"/>
    </w:rPr>
  </w:style>
  <w:style w:type="character" w:customStyle="1" w:styleId="FootnoteTextChar2">
    <w:name w:val="Footnote Text Char2"/>
    <w:rsid w:val="000755E8"/>
    <w:rPr>
      <w:rFonts w:ascii="Calibri" w:hAnsi="Calibri" w:cs="Calibri"/>
      <w:sz w:val="18"/>
      <w:lang w:val="en-IE" w:eastAsia="zh-CN"/>
    </w:rPr>
  </w:style>
  <w:style w:type="character" w:customStyle="1" w:styleId="foothangingChar1">
    <w:name w:val="foot_hanging Char1"/>
    <w:rsid w:val="000755E8"/>
    <w:rPr>
      <w:rFonts w:ascii="Calibri" w:hAnsi="Calibri" w:cs="Calibri"/>
      <w:sz w:val="18"/>
      <w:szCs w:val="18"/>
      <w:lang w:val="en-IE" w:eastAsia="zh-CN"/>
    </w:rPr>
  </w:style>
  <w:style w:type="character" w:customStyle="1" w:styleId="footersChar">
    <w:name w:val="footers Char"/>
    <w:rsid w:val="000755E8"/>
    <w:rPr>
      <w:rFonts w:ascii="Calibri" w:hAnsi="Calibri" w:cs="Calibri"/>
      <w:sz w:val="18"/>
      <w:szCs w:val="18"/>
      <w:lang w:val="en-IE" w:eastAsia="zh-CN"/>
    </w:rPr>
  </w:style>
  <w:style w:type="character" w:customStyle="1" w:styleId="CommentTextChar1">
    <w:name w:val="Comment Text Char1"/>
    <w:rsid w:val="000755E8"/>
    <w:rPr>
      <w:rFonts w:ascii="Calibri" w:hAnsi="Calibri" w:cs="Calibri"/>
      <w:lang w:val="en-GB" w:eastAsia="zh-CN"/>
    </w:rPr>
  </w:style>
  <w:style w:type="character" w:customStyle="1" w:styleId="HTMLPreformattedChar1">
    <w:name w:val="HTML Preformatted Char1"/>
    <w:rsid w:val="000755E8"/>
    <w:rPr>
      <w:rFonts w:ascii="Courier New" w:hAnsi="Courier New" w:cs="Courier New"/>
      <w:lang w:eastAsia="zh-CN"/>
    </w:rPr>
  </w:style>
  <w:style w:type="character" w:customStyle="1" w:styleId="BodyText3Char">
    <w:name w:val="Body Text 3 Char"/>
    <w:rsid w:val="000755E8"/>
    <w:rPr>
      <w:rFonts w:ascii="Calibri" w:hAnsi="Calibri" w:cs="Calibri"/>
      <w:sz w:val="16"/>
      <w:szCs w:val="16"/>
      <w:lang w:val="en-GB" w:eastAsia="zh-CN"/>
    </w:rPr>
  </w:style>
  <w:style w:type="character" w:customStyle="1" w:styleId="WW-FootnoteReference1">
    <w:name w:val="WW-Footnote Reference1"/>
    <w:rsid w:val="000755E8"/>
    <w:rPr>
      <w:vertAlign w:val="superscript"/>
    </w:rPr>
  </w:style>
  <w:style w:type="character" w:customStyle="1" w:styleId="WW-EndnoteReference1">
    <w:name w:val="WW-Endnote Reference1"/>
    <w:rsid w:val="000755E8"/>
    <w:rPr>
      <w:vertAlign w:val="superscript"/>
    </w:rPr>
  </w:style>
  <w:style w:type="character" w:customStyle="1" w:styleId="WW-FootnoteReference2">
    <w:name w:val="WW-Footnote Reference2"/>
    <w:rsid w:val="000755E8"/>
    <w:rPr>
      <w:vertAlign w:val="superscript"/>
    </w:rPr>
  </w:style>
  <w:style w:type="character" w:customStyle="1" w:styleId="WW-EndnoteReference2">
    <w:name w:val="WW-Endnote Reference2"/>
    <w:rsid w:val="000755E8"/>
    <w:rPr>
      <w:vertAlign w:val="superscript"/>
    </w:rPr>
  </w:style>
  <w:style w:type="character" w:customStyle="1" w:styleId="FootnoteTextChar3">
    <w:name w:val="Footnote Text Char3"/>
    <w:rsid w:val="000755E8"/>
    <w:rPr>
      <w:rFonts w:ascii="Calibri" w:hAnsi="Calibri" w:cs="Calibri"/>
      <w:sz w:val="18"/>
      <w:lang w:val="en-IE" w:eastAsia="zh-CN"/>
    </w:rPr>
  </w:style>
  <w:style w:type="character" w:customStyle="1" w:styleId="foothangingChar2">
    <w:name w:val="foot_hanging Char2"/>
    <w:rsid w:val="000755E8"/>
    <w:rPr>
      <w:rFonts w:ascii="Calibri" w:hAnsi="Calibri" w:cs="Calibri"/>
      <w:sz w:val="18"/>
      <w:szCs w:val="18"/>
      <w:lang w:val="en-IE" w:eastAsia="zh-CN"/>
    </w:rPr>
  </w:style>
  <w:style w:type="character" w:customStyle="1" w:styleId="footersChar1">
    <w:name w:val="footers Char1"/>
    <w:rsid w:val="000755E8"/>
    <w:rPr>
      <w:rFonts w:ascii="Calibri" w:hAnsi="Calibri" w:cs="Calibri"/>
      <w:sz w:val="18"/>
      <w:szCs w:val="18"/>
      <w:lang w:val="en-IE" w:eastAsia="zh-CN"/>
    </w:rPr>
  </w:style>
  <w:style w:type="character" w:customStyle="1" w:styleId="foootChar">
    <w:name w:val="fooot Char"/>
    <w:rsid w:val="000755E8"/>
    <w:rPr>
      <w:rFonts w:ascii="Calibri" w:hAnsi="Calibri" w:cs="Calibri"/>
      <w:sz w:val="18"/>
      <w:szCs w:val="18"/>
      <w:lang w:val="en-IE" w:eastAsia="zh-CN"/>
    </w:rPr>
  </w:style>
  <w:style w:type="character" w:customStyle="1" w:styleId="11">
    <w:name w:val="Παραπομπή υποσημείωσης1"/>
    <w:rsid w:val="000755E8"/>
    <w:rPr>
      <w:vertAlign w:val="superscript"/>
    </w:rPr>
  </w:style>
  <w:style w:type="character" w:customStyle="1" w:styleId="12">
    <w:name w:val="Παραπομπή σημείωσης τέλους1"/>
    <w:rsid w:val="000755E8"/>
    <w:rPr>
      <w:vertAlign w:val="superscript"/>
    </w:rPr>
  </w:style>
  <w:style w:type="character" w:customStyle="1" w:styleId="Char">
    <w:name w:val="Κείμενο πλαισίου Char"/>
    <w:rsid w:val="000755E8"/>
    <w:rPr>
      <w:rFonts w:ascii="Tahoma" w:hAnsi="Tahoma" w:cs="Tahoma"/>
      <w:sz w:val="16"/>
      <w:szCs w:val="16"/>
      <w:lang w:val="en-GB"/>
    </w:rPr>
  </w:style>
  <w:style w:type="character" w:customStyle="1" w:styleId="13">
    <w:name w:val="Παραπομπή σχολίου1"/>
    <w:rsid w:val="000755E8"/>
    <w:rPr>
      <w:sz w:val="16"/>
      <w:szCs w:val="16"/>
    </w:rPr>
  </w:style>
  <w:style w:type="character" w:customStyle="1" w:styleId="Char0">
    <w:name w:val="Κείμενο σχολίου Char"/>
    <w:rsid w:val="000755E8"/>
    <w:rPr>
      <w:rFonts w:ascii="Calibri" w:hAnsi="Calibri" w:cs="Calibri"/>
      <w:lang w:val="en-GB"/>
    </w:rPr>
  </w:style>
  <w:style w:type="character" w:customStyle="1" w:styleId="Char1">
    <w:name w:val="Θέμα σχολίου Char"/>
    <w:rsid w:val="000755E8"/>
    <w:rPr>
      <w:rFonts w:ascii="Calibri" w:hAnsi="Calibri" w:cs="Calibri"/>
      <w:b/>
      <w:bCs/>
      <w:lang w:val="en-GB"/>
    </w:rPr>
  </w:style>
  <w:style w:type="character" w:customStyle="1" w:styleId="-HTMLChar">
    <w:name w:val="Προ-διαμορφωμένο HTML Char"/>
    <w:rsid w:val="000755E8"/>
    <w:rPr>
      <w:rFonts w:ascii="Courier New" w:eastAsia="Times New Roman" w:hAnsi="Courier New" w:cs="Courier New"/>
    </w:rPr>
  </w:style>
  <w:style w:type="character" w:customStyle="1" w:styleId="WW-FootnoteReference3">
    <w:name w:val="WW-Footnote Reference3"/>
    <w:rsid w:val="000755E8"/>
    <w:rPr>
      <w:vertAlign w:val="superscript"/>
    </w:rPr>
  </w:style>
  <w:style w:type="character" w:customStyle="1" w:styleId="WW-EndnoteReference3">
    <w:name w:val="WW-Endnote Reference3"/>
    <w:rsid w:val="000755E8"/>
    <w:rPr>
      <w:vertAlign w:val="superscript"/>
    </w:rPr>
  </w:style>
  <w:style w:type="character" w:customStyle="1" w:styleId="WW-FootnoteReference4">
    <w:name w:val="WW-Footnote Reference4"/>
    <w:rsid w:val="000755E8"/>
    <w:rPr>
      <w:vertAlign w:val="superscript"/>
    </w:rPr>
  </w:style>
  <w:style w:type="character" w:customStyle="1" w:styleId="WW-EndnoteReference4">
    <w:name w:val="WW-Endnote Reference4"/>
    <w:rsid w:val="000755E8"/>
    <w:rPr>
      <w:vertAlign w:val="superscript"/>
    </w:rPr>
  </w:style>
  <w:style w:type="character" w:customStyle="1" w:styleId="WW-FootnoteReference5">
    <w:name w:val="WW-Footnote Reference5"/>
    <w:rsid w:val="000755E8"/>
    <w:rPr>
      <w:vertAlign w:val="superscript"/>
    </w:rPr>
  </w:style>
  <w:style w:type="character" w:customStyle="1" w:styleId="WW-EndnoteReference5">
    <w:name w:val="WW-Endnote Reference5"/>
    <w:rsid w:val="000755E8"/>
    <w:rPr>
      <w:vertAlign w:val="superscript"/>
    </w:rPr>
  </w:style>
  <w:style w:type="character" w:customStyle="1" w:styleId="WW-FootnoteReference6">
    <w:name w:val="WW-Footnote Reference6"/>
    <w:rsid w:val="000755E8"/>
    <w:rPr>
      <w:vertAlign w:val="superscript"/>
    </w:rPr>
  </w:style>
  <w:style w:type="character" w:styleId="-0">
    <w:name w:val="FollowedHyperlink"/>
    <w:rsid w:val="000755E8"/>
    <w:rPr>
      <w:color w:val="800000"/>
      <w:u w:val="single"/>
    </w:rPr>
  </w:style>
  <w:style w:type="character" w:customStyle="1" w:styleId="WW-EndnoteReference6">
    <w:name w:val="WW-Endnote Reference6"/>
    <w:rsid w:val="000755E8"/>
    <w:rPr>
      <w:vertAlign w:val="superscript"/>
    </w:rPr>
  </w:style>
  <w:style w:type="character" w:customStyle="1" w:styleId="WW-FootnoteReference7">
    <w:name w:val="WW-Footnote Reference7"/>
    <w:rsid w:val="000755E8"/>
    <w:rPr>
      <w:vertAlign w:val="superscript"/>
    </w:rPr>
  </w:style>
  <w:style w:type="character" w:customStyle="1" w:styleId="WW-EndnoteReference7">
    <w:name w:val="WW-Endnote Reference7"/>
    <w:rsid w:val="000755E8"/>
    <w:rPr>
      <w:vertAlign w:val="superscript"/>
    </w:rPr>
  </w:style>
  <w:style w:type="character" w:customStyle="1" w:styleId="WW-FootnoteReference8">
    <w:name w:val="WW-Footnote Reference8"/>
    <w:rsid w:val="000755E8"/>
    <w:rPr>
      <w:vertAlign w:val="superscript"/>
    </w:rPr>
  </w:style>
  <w:style w:type="character" w:customStyle="1" w:styleId="WW-EndnoteReference8">
    <w:name w:val="WW-Endnote Reference8"/>
    <w:rsid w:val="000755E8"/>
    <w:rPr>
      <w:vertAlign w:val="superscript"/>
    </w:rPr>
  </w:style>
  <w:style w:type="character" w:customStyle="1" w:styleId="WW-FootnoteReference9">
    <w:name w:val="WW-Footnote Reference9"/>
    <w:rsid w:val="000755E8"/>
    <w:rPr>
      <w:vertAlign w:val="superscript"/>
    </w:rPr>
  </w:style>
  <w:style w:type="character" w:customStyle="1" w:styleId="WW-EndnoteReference9">
    <w:name w:val="WW-Endnote Reference9"/>
    <w:rsid w:val="000755E8"/>
    <w:rPr>
      <w:vertAlign w:val="superscript"/>
    </w:rPr>
  </w:style>
  <w:style w:type="character" w:customStyle="1" w:styleId="WW-FootnoteReference10">
    <w:name w:val="WW-Footnote Reference10"/>
    <w:rsid w:val="000755E8"/>
    <w:rPr>
      <w:vertAlign w:val="superscript"/>
    </w:rPr>
  </w:style>
  <w:style w:type="character" w:customStyle="1" w:styleId="WW-EndnoteReference10">
    <w:name w:val="WW-Endnote Reference10"/>
    <w:rsid w:val="000755E8"/>
    <w:rPr>
      <w:vertAlign w:val="superscript"/>
    </w:rPr>
  </w:style>
  <w:style w:type="character" w:customStyle="1" w:styleId="WW-FootnoteReference11">
    <w:name w:val="WW-Footnote Reference11"/>
    <w:rsid w:val="000755E8"/>
    <w:rPr>
      <w:vertAlign w:val="superscript"/>
    </w:rPr>
  </w:style>
  <w:style w:type="character" w:customStyle="1" w:styleId="WW-EndnoteReference11">
    <w:name w:val="WW-Endnote Reference11"/>
    <w:rsid w:val="000755E8"/>
    <w:rPr>
      <w:vertAlign w:val="superscript"/>
    </w:rPr>
  </w:style>
  <w:style w:type="character" w:customStyle="1" w:styleId="WW-FootnoteReference12">
    <w:name w:val="WW-Footnote Reference12"/>
    <w:rsid w:val="000755E8"/>
    <w:rPr>
      <w:vertAlign w:val="superscript"/>
    </w:rPr>
  </w:style>
  <w:style w:type="character" w:customStyle="1" w:styleId="WW-EndnoteReference12">
    <w:name w:val="WW-Endnote Reference12"/>
    <w:rsid w:val="000755E8"/>
    <w:rPr>
      <w:vertAlign w:val="superscript"/>
    </w:rPr>
  </w:style>
  <w:style w:type="character" w:customStyle="1" w:styleId="WW-FootnoteReference13">
    <w:name w:val="WW-Footnote Reference13"/>
    <w:rsid w:val="000755E8"/>
    <w:rPr>
      <w:vertAlign w:val="superscript"/>
    </w:rPr>
  </w:style>
  <w:style w:type="character" w:customStyle="1" w:styleId="WW-EndnoteReference13">
    <w:name w:val="WW-Endnote Reference13"/>
    <w:rsid w:val="000755E8"/>
    <w:rPr>
      <w:vertAlign w:val="superscript"/>
    </w:rPr>
  </w:style>
  <w:style w:type="character" w:customStyle="1" w:styleId="FootnoteReference3">
    <w:name w:val="Footnote Reference3"/>
    <w:rsid w:val="000755E8"/>
    <w:rPr>
      <w:vertAlign w:val="superscript"/>
    </w:rPr>
  </w:style>
  <w:style w:type="character" w:customStyle="1" w:styleId="EndnoteReference2">
    <w:name w:val="Endnote Reference2"/>
    <w:rsid w:val="000755E8"/>
    <w:rPr>
      <w:vertAlign w:val="superscript"/>
    </w:rPr>
  </w:style>
  <w:style w:type="character" w:customStyle="1" w:styleId="21">
    <w:name w:val="Παραπομπή υποσημείωσης2"/>
    <w:rsid w:val="000755E8"/>
    <w:rPr>
      <w:vertAlign w:val="superscript"/>
    </w:rPr>
  </w:style>
  <w:style w:type="character" w:customStyle="1" w:styleId="22">
    <w:name w:val="Παραπομπή σημείωσης τέλους2"/>
    <w:rsid w:val="000755E8"/>
    <w:rPr>
      <w:vertAlign w:val="superscript"/>
    </w:rPr>
  </w:style>
  <w:style w:type="character" w:customStyle="1" w:styleId="WW-FootnoteReference14">
    <w:name w:val="WW-Footnote Reference14"/>
    <w:rsid w:val="000755E8"/>
    <w:rPr>
      <w:vertAlign w:val="superscript"/>
    </w:rPr>
  </w:style>
  <w:style w:type="character" w:customStyle="1" w:styleId="WW-EndnoteReference14">
    <w:name w:val="WW-Endnote Reference14"/>
    <w:rsid w:val="000755E8"/>
    <w:rPr>
      <w:vertAlign w:val="superscript"/>
    </w:rPr>
  </w:style>
  <w:style w:type="character" w:customStyle="1" w:styleId="WW-FootnoteReference15">
    <w:name w:val="WW-Footnote Reference15"/>
    <w:rsid w:val="000755E8"/>
    <w:rPr>
      <w:vertAlign w:val="superscript"/>
    </w:rPr>
  </w:style>
  <w:style w:type="character" w:customStyle="1" w:styleId="WW-EndnoteReference15">
    <w:name w:val="WW-Endnote Reference15"/>
    <w:rsid w:val="000755E8"/>
    <w:rPr>
      <w:vertAlign w:val="superscript"/>
    </w:rPr>
  </w:style>
  <w:style w:type="character" w:styleId="ab">
    <w:name w:val="footnote reference"/>
    <w:uiPriority w:val="99"/>
    <w:rsid w:val="000755E8"/>
    <w:rPr>
      <w:vertAlign w:val="superscript"/>
    </w:rPr>
  </w:style>
  <w:style w:type="character" w:styleId="ac">
    <w:name w:val="endnote reference"/>
    <w:rsid w:val="000755E8"/>
    <w:rPr>
      <w:vertAlign w:val="superscript"/>
    </w:rPr>
  </w:style>
  <w:style w:type="paragraph" w:customStyle="1" w:styleId="ad">
    <w:name w:val="Επικεφαλίδα"/>
    <w:basedOn w:val="a"/>
    <w:next w:val="ae"/>
    <w:rsid w:val="000755E8"/>
    <w:pPr>
      <w:keepNext/>
      <w:spacing w:before="240"/>
    </w:pPr>
    <w:rPr>
      <w:rFonts w:ascii="Liberation Sans" w:eastAsia="Microsoft YaHei" w:hAnsi="Liberation Sans" w:cs="Mangal"/>
      <w:sz w:val="28"/>
      <w:szCs w:val="28"/>
    </w:rPr>
  </w:style>
  <w:style w:type="paragraph" w:styleId="ae">
    <w:name w:val="Body Text"/>
    <w:basedOn w:val="a"/>
    <w:link w:val="Char2"/>
    <w:rsid w:val="000755E8"/>
    <w:pPr>
      <w:spacing w:after="240"/>
    </w:pPr>
  </w:style>
  <w:style w:type="character" w:customStyle="1" w:styleId="Char2">
    <w:name w:val="Σώμα κειμένου Char"/>
    <w:basedOn w:val="a0"/>
    <w:link w:val="ae"/>
    <w:rsid w:val="000755E8"/>
    <w:rPr>
      <w:rFonts w:ascii="Calibri" w:eastAsia="Times New Roman" w:hAnsi="Calibri" w:cs="Calibri"/>
      <w:szCs w:val="24"/>
      <w:lang w:val="en-GB" w:eastAsia="zh-CN"/>
    </w:rPr>
  </w:style>
  <w:style w:type="paragraph" w:styleId="af">
    <w:name w:val="List"/>
    <w:basedOn w:val="ae"/>
    <w:rsid w:val="000755E8"/>
    <w:rPr>
      <w:rFonts w:cs="Mangal"/>
    </w:rPr>
  </w:style>
  <w:style w:type="paragraph" w:styleId="af0">
    <w:name w:val="caption"/>
    <w:basedOn w:val="a"/>
    <w:qFormat/>
    <w:rsid w:val="000755E8"/>
    <w:pPr>
      <w:suppressLineNumbers/>
      <w:spacing w:before="120"/>
    </w:pPr>
    <w:rPr>
      <w:rFonts w:cs="Mangal"/>
      <w:i/>
      <w:iCs/>
      <w:sz w:val="24"/>
    </w:rPr>
  </w:style>
  <w:style w:type="paragraph" w:customStyle="1" w:styleId="af1">
    <w:name w:val="Ευρετήριο"/>
    <w:basedOn w:val="a"/>
    <w:rsid w:val="000755E8"/>
    <w:pPr>
      <w:suppressLineNumbers/>
    </w:pPr>
    <w:rPr>
      <w:rFonts w:cs="Mangal"/>
    </w:rPr>
  </w:style>
  <w:style w:type="paragraph" w:customStyle="1" w:styleId="Caption2">
    <w:name w:val="Caption2"/>
    <w:basedOn w:val="a"/>
    <w:rsid w:val="000755E8"/>
    <w:pPr>
      <w:suppressLineNumbers/>
      <w:spacing w:before="120"/>
    </w:pPr>
    <w:rPr>
      <w:rFonts w:cs="Mangal"/>
      <w:i/>
      <w:iCs/>
      <w:sz w:val="24"/>
    </w:rPr>
  </w:style>
  <w:style w:type="paragraph" w:customStyle="1" w:styleId="WW-Caption">
    <w:name w:val="WW-Caption"/>
    <w:basedOn w:val="a"/>
    <w:rsid w:val="000755E8"/>
    <w:pPr>
      <w:suppressLineNumbers/>
      <w:spacing w:before="120"/>
    </w:pPr>
    <w:rPr>
      <w:rFonts w:cs="Mangal"/>
      <w:i/>
      <w:iCs/>
      <w:sz w:val="24"/>
    </w:rPr>
  </w:style>
  <w:style w:type="paragraph" w:customStyle="1" w:styleId="23">
    <w:name w:val="Λεζάντα2"/>
    <w:basedOn w:val="a"/>
    <w:rsid w:val="000755E8"/>
    <w:pPr>
      <w:suppressLineNumbers/>
      <w:spacing w:before="120"/>
    </w:pPr>
    <w:rPr>
      <w:rFonts w:cs="Mangal"/>
      <w:i/>
      <w:iCs/>
      <w:sz w:val="24"/>
    </w:rPr>
  </w:style>
  <w:style w:type="paragraph" w:customStyle="1" w:styleId="Caption1">
    <w:name w:val="Caption1"/>
    <w:basedOn w:val="a"/>
    <w:rsid w:val="000755E8"/>
    <w:pPr>
      <w:suppressLineNumbers/>
      <w:spacing w:before="120"/>
    </w:pPr>
    <w:rPr>
      <w:rFonts w:cs="Mangal"/>
      <w:i/>
      <w:iCs/>
      <w:sz w:val="24"/>
    </w:rPr>
  </w:style>
  <w:style w:type="paragraph" w:customStyle="1" w:styleId="WW-Caption1">
    <w:name w:val="WW-Caption1"/>
    <w:basedOn w:val="a"/>
    <w:rsid w:val="000755E8"/>
    <w:pPr>
      <w:suppressLineNumbers/>
      <w:spacing w:before="120"/>
    </w:pPr>
    <w:rPr>
      <w:rFonts w:cs="Mangal"/>
      <w:i/>
      <w:iCs/>
      <w:sz w:val="24"/>
    </w:rPr>
  </w:style>
  <w:style w:type="paragraph" w:customStyle="1" w:styleId="WW-Caption11">
    <w:name w:val="WW-Caption11"/>
    <w:basedOn w:val="a"/>
    <w:rsid w:val="000755E8"/>
    <w:pPr>
      <w:suppressLineNumbers/>
      <w:spacing w:before="120"/>
    </w:pPr>
    <w:rPr>
      <w:rFonts w:cs="Mangal"/>
      <w:i/>
      <w:iCs/>
      <w:sz w:val="24"/>
    </w:rPr>
  </w:style>
  <w:style w:type="paragraph" w:customStyle="1" w:styleId="WW-Caption111">
    <w:name w:val="WW-Caption111"/>
    <w:basedOn w:val="a"/>
    <w:rsid w:val="000755E8"/>
    <w:pPr>
      <w:suppressLineNumbers/>
      <w:spacing w:before="120"/>
    </w:pPr>
    <w:rPr>
      <w:rFonts w:cs="Mangal"/>
      <w:i/>
      <w:iCs/>
      <w:sz w:val="24"/>
    </w:rPr>
  </w:style>
  <w:style w:type="paragraph" w:customStyle="1" w:styleId="WW-Caption1111">
    <w:name w:val="WW-Caption1111"/>
    <w:basedOn w:val="a"/>
    <w:rsid w:val="000755E8"/>
    <w:pPr>
      <w:suppressLineNumbers/>
      <w:spacing w:before="120"/>
    </w:pPr>
    <w:rPr>
      <w:rFonts w:cs="Mangal"/>
      <w:i/>
      <w:iCs/>
      <w:sz w:val="24"/>
    </w:rPr>
  </w:style>
  <w:style w:type="paragraph" w:customStyle="1" w:styleId="WW-Caption11111">
    <w:name w:val="WW-Caption11111"/>
    <w:basedOn w:val="a"/>
    <w:rsid w:val="000755E8"/>
    <w:pPr>
      <w:suppressLineNumbers/>
      <w:spacing w:before="120"/>
    </w:pPr>
    <w:rPr>
      <w:rFonts w:cs="Mangal"/>
      <w:i/>
      <w:iCs/>
      <w:sz w:val="24"/>
    </w:rPr>
  </w:style>
  <w:style w:type="paragraph" w:customStyle="1" w:styleId="WW-Caption111111">
    <w:name w:val="WW-Caption111111"/>
    <w:basedOn w:val="a"/>
    <w:rsid w:val="000755E8"/>
    <w:pPr>
      <w:suppressLineNumbers/>
      <w:spacing w:before="120"/>
    </w:pPr>
    <w:rPr>
      <w:rFonts w:cs="Mangal"/>
      <w:i/>
      <w:iCs/>
      <w:sz w:val="24"/>
    </w:rPr>
  </w:style>
  <w:style w:type="paragraph" w:customStyle="1" w:styleId="WW-Caption1111111">
    <w:name w:val="WW-Caption1111111"/>
    <w:basedOn w:val="a"/>
    <w:rsid w:val="000755E8"/>
    <w:pPr>
      <w:suppressLineNumbers/>
      <w:spacing w:before="120"/>
    </w:pPr>
    <w:rPr>
      <w:rFonts w:cs="Mangal"/>
      <w:i/>
      <w:iCs/>
      <w:sz w:val="24"/>
    </w:rPr>
  </w:style>
  <w:style w:type="paragraph" w:customStyle="1" w:styleId="WW-Caption11111111">
    <w:name w:val="WW-Caption11111111"/>
    <w:basedOn w:val="a"/>
    <w:rsid w:val="000755E8"/>
    <w:pPr>
      <w:suppressLineNumbers/>
      <w:spacing w:before="120"/>
    </w:pPr>
    <w:rPr>
      <w:rFonts w:cs="Mangal"/>
      <w:i/>
      <w:iCs/>
      <w:sz w:val="24"/>
    </w:rPr>
  </w:style>
  <w:style w:type="paragraph" w:customStyle="1" w:styleId="WW-Caption111111111">
    <w:name w:val="WW-Caption111111111"/>
    <w:basedOn w:val="a"/>
    <w:rsid w:val="000755E8"/>
    <w:pPr>
      <w:suppressLineNumbers/>
      <w:spacing w:before="120"/>
    </w:pPr>
    <w:rPr>
      <w:rFonts w:cs="Mangal"/>
      <w:i/>
      <w:iCs/>
      <w:sz w:val="24"/>
    </w:rPr>
  </w:style>
  <w:style w:type="paragraph" w:customStyle="1" w:styleId="WW-Caption1111111111">
    <w:name w:val="WW-Caption1111111111"/>
    <w:basedOn w:val="a"/>
    <w:rsid w:val="000755E8"/>
    <w:pPr>
      <w:suppressLineNumbers/>
      <w:spacing w:before="120"/>
    </w:pPr>
    <w:rPr>
      <w:rFonts w:cs="Mangal"/>
      <w:i/>
      <w:iCs/>
      <w:sz w:val="24"/>
    </w:rPr>
  </w:style>
  <w:style w:type="paragraph" w:customStyle="1" w:styleId="WW-Caption11111111111">
    <w:name w:val="WW-Caption11111111111"/>
    <w:basedOn w:val="a"/>
    <w:rsid w:val="000755E8"/>
    <w:pPr>
      <w:suppressLineNumbers/>
      <w:spacing w:before="120"/>
    </w:pPr>
    <w:rPr>
      <w:rFonts w:cs="Mangal"/>
      <w:i/>
      <w:iCs/>
      <w:sz w:val="24"/>
    </w:rPr>
  </w:style>
  <w:style w:type="paragraph" w:customStyle="1" w:styleId="14">
    <w:name w:val="Λεζάντα1"/>
    <w:basedOn w:val="a"/>
    <w:rsid w:val="000755E8"/>
    <w:pPr>
      <w:suppressLineNumbers/>
      <w:spacing w:before="120"/>
    </w:pPr>
    <w:rPr>
      <w:rFonts w:cs="Mangal"/>
      <w:i/>
      <w:iCs/>
      <w:sz w:val="24"/>
    </w:rPr>
  </w:style>
  <w:style w:type="paragraph" w:customStyle="1" w:styleId="WW-Caption111111111111">
    <w:name w:val="WW-Caption111111111111"/>
    <w:basedOn w:val="a"/>
    <w:rsid w:val="000755E8"/>
    <w:pPr>
      <w:suppressLineNumbers/>
      <w:spacing w:before="120"/>
    </w:pPr>
    <w:rPr>
      <w:rFonts w:cs="Mangal"/>
      <w:i/>
      <w:iCs/>
      <w:sz w:val="24"/>
    </w:rPr>
  </w:style>
  <w:style w:type="paragraph" w:customStyle="1" w:styleId="WW-Caption1111111111111">
    <w:name w:val="WW-Caption1111111111111"/>
    <w:basedOn w:val="a"/>
    <w:rsid w:val="000755E8"/>
    <w:pPr>
      <w:suppressLineNumbers/>
      <w:spacing w:before="120"/>
    </w:pPr>
    <w:rPr>
      <w:rFonts w:cs="Mangal"/>
      <w:i/>
      <w:iCs/>
      <w:sz w:val="24"/>
    </w:rPr>
  </w:style>
  <w:style w:type="paragraph" w:customStyle="1" w:styleId="WW-Caption11111111111111">
    <w:name w:val="WW-Caption11111111111111"/>
    <w:basedOn w:val="a"/>
    <w:rsid w:val="000755E8"/>
    <w:pPr>
      <w:suppressLineNumbers/>
      <w:spacing w:before="120"/>
    </w:pPr>
    <w:rPr>
      <w:rFonts w:cs="Mangal"/>
      <w:i/>
      <w:iCs/>
      <w:sz w:val="24"/>
    </w:rPr>
  </w:style>
  <w:style w:type="paragraph" w:customStyle="1" w:styleId="WW-Caption111111111111111">
    <w:name w:val="WW-Caption111111111111111"/>
    <w:basedOn w:val="a"/>
    <w:rsid w:val="000755E8"/>
    <w:pPr>
      <w:suppressLineNumbers/>
      <w:spacing w:before="120"/>
    </w:pPr>
    <w:rPr>
      <w:rFonts w:cs="Mangal"/>
      <w:i/>
      <w:iCs/>
      <w:sz w:val="24"/>
    </w:rPr>
  </w:style>
  <w:style w:type="paragraph" w:customStyle="1" w:styleId="Bullet">
    <w:name w:val="Bullet"/>
    <w:basedOn w:val="a"/>
    <w:rsid w:val="000755E8"/>
    <w:pPr>
      <w:numPr>
        <w:numId w:val="5"/>
      </w:numPr>
      <w:spacing w:after="100"/>
    </w:pPr>
    <w:rPr>
      <w:rFonts w:eastAsia="MS Mincho"/>
      <w:lang w:val="en-US" w:eastAsia="ja-JP"/>
    </w:rPr>
  </w:style>
  <w:style w:type="paragraph" w:customStyle="1" w:styleId="Date1">
    <w:name w:val="Date1"/>
    <w:basedOn w:val="a"/>
    <w:next w:val="a"/>
    <w:rsid w:val="000755E8"/>
    <w:pPr>
      <w:spacing w:after="100"/>
    </w:pPr>
    <w:rPr>
      <w:rFonts w:eastAsia="MS Mincho"/>
      <w:lang w:val="en-US" w:eastAsia="ja-JP"/>
    </w:rPr>
  </w:style>
  <w:style w:type="paragraph" w:customStyle="1" w:styleId="DocTitle">
    <w:name w:val="Doc Title"/>
    <w:basedOn w:val="1"/>
    <w:rsid w:val="000755E8"/>
  </w:style>
  <w:style w:type="paragraph" w:customStyle="1" w:styleId="inserttext">
    <w:name w:val="insert text"/>
    <w:basedOn w:val="a"/>
    <w:rsid w:val="000755E8"/>
    <w:pPr>
      <w:spacing w:after="100"/>
      <w:ind w:left="794"/>
    </w:pPr>
    <w:rPr>
      <w:rFonts w:eastAsia="MS Mincho"/>
      <w:lang w:val="en-US" w:eastAsia="ja-JP"/>
    </w:rPr>
  </w:style>
  <w:style w:type="paragraph" w:styleId="af2">
    <w:name w:val="footer"/>
    <w:basedOn w:val="a"/>
    <w:link w:val="Char3"/>
    <w:rsid w:val="000755E8"/>
    <w:pPr>
      <w:spacing w:after="100"/>
    </w:pPr>
    <w:rPr>
      <w:rFonts w:eastAsia="MS Mincho"/>
      <w:lang w:val="en-US" w:eastAsia="ja-JP"/>
    </w:rPr>
  </w:style>
  <w:style w:type="character" w:customStyle="1" w:styleId="Char3">
    <w:name w:val="Υποσέλιδο Char"/>
    <w:basedOn w:val="a0"/>
    <w:link w:val="af2"/>
    <w:rsid w:val="000755E8"/>
    <w:rPr>
      <w:rFonts w:ascii="Calibri" w:eastAsia="MS Mincho" w:hAnsi="Calibri" w:cs="Calibri"/>
      <w:szCs w:val="24"/>
      <w:lang w:val="en-US" w:eastAsia="ja-JP"/>
    </w:rPr>
  </w:style>
  <w:style w:type="paragraph" w:styleId="af3">
    <w:name w:val="header"/>
    <w:basedOn w:val="a"/>
    <w:link w:val="Char4"/>
    <w:rsid w:val="000755E8"/>
  </w:style>
  <w:style w:type="character" w:customStyle="1" w:styleId="Char4">
    <w:name w:val="Κεφαλίδα Char"/>
    <w:basedOn w:val="a0"/>
    <w:link w:val="af3"/>
    <w:rsid w:val="000755E8"/>
    <w:rPr>
      <w:rFonts w:ascii="Calibri" w:eastAsia="Times New Roman" w:hAnsi="Calibri" w:cs="Calibri"/>
      <w:szCs w:val="24"/>
      <w:lang w:val="en-GB" w:eastAsia="zh-CN"/>
    </w:rPr>
  </w:style>
  <w:style w:type="paragraph" w:customStyle="1" w:styleId="BalloonText1">
    <w:name w:val="Balloon Text1"/>
    <w:basedOn w:val="a"/>
    <w:rsid w:val="000755E8"/>
    <w:rPr>
      <w:rFonts w:ascii="Tahoma" w:hAnsi="Tahoma" w:cs="Tahoma"/>
      <w:sz w:val="16"/>
      <w:szCs w:val="16"/>
    </w:rPr>
  </w:style>
  <w:style w:type="paragraph" w:customStyle="1" w:styleId="CommentText1">
    <w:name w:val="Comment Text1"/>
    <w:basedOn w:val="a"/>
    <w:rsid w:val="000755E8"/>
    <w:rPr>
      <w:sz w:val="20"/>
      <w:szCs w:val="20"/>
    </w:rPr>
  </w:style>
  <w:style w:type="paragraph" w:customStyle="1" w:styleId="CommentSubject1">
    <w:name w:val="Comment Subject1"/>
    <w:basedOn w:val="CommentText1"/>
    <w:next w:val="CommentText1"/>
    <w:rsid w:val="000755E8"/>
    <w:rPr>
      <w:b/>
      <w:bCs/>
    </w:rPr>
  </w:style>
  <w:style w:type="paragraph" w:customStyle="1" w:styleId="Revision1">
    <w:name w:val="Revision1"/>
    <w:rsid w:val="000755E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755E8"/>
    <w:pPr>
      <w:spacing w:before="280" w:after="200"/>
    </w:pPr>
    <w:rPr>
      <w:rFonts w:ascii="Arial Unicode MS" w:eastAsia="Arial Unicode MS" w:hAnsi="Arial Unicode MS" w:cs="Arial Unicode MS"/>
    </w:rPr>
  </w:style>
  <w:style w:type="paragraph" w:customStyle="1" w:styleId="ListParagraph1">
    <w:name w:val="List Paragraph1"/>
    <w:basedOn w:val="a"/>
    <w:rsid w:val="000755E8"/>
    <w:pPr>
      <w:spacing w:after="200"/>
      <w:ind w:left="720"/>
      <w:contextualSpacing/>
    </w:pPr>
  </w:style>
  <w:style w:type="paragraph" w:styleId="af4">
    <w:name w:val="footnote text"/>
    <w:basedOn w:val="a"/>
    <w:link w:val="Char5"/>
    <w:rsid w:val="000755E8"/>
    <w:pPr>
      <w:spacing w:after="0"/>
      <w:ind w:left="425" w:hanging="425"/>
    </w:pPr>
    <w:rPr>
      <w:sz w:val="18"/>
      <w:szCs w:val="20"/>
      <w:lang w:val="en-IE"/>
    </w:rPr>
  </w:style>
  <w:style w:type="character" w:customStyle="1" w:styleId="Char5">
    <w:name w:val="Κείμενο υποσημείωσης Char"/>
    <w:basedOn w:val="a0"/>
    <w:link w:val="af4"/>
    <w:rsid w:val="000755E8"/>
    <w:rPr>
      <w:rFonts w:ascii="Calibri" w:eastAsia="Times New Roman" w:hAnsi="Calibri" w:cs="Calibri"/>
      <w:sz w:val="18"/>
      <w:szCs w:val="20"/>
      <w:lang w:val="en-IE" w:eastAsia="zh-CN"/>
    </w:rPr>
  </w:style>
  <w:style w:type="paragraph" w:styleId="15">
    <w:name w:val="toc 1"/>
    <w:basedOn w:val="a"/>
    <w:next w:val="a"/>
    <w:uiPriority w:val="39"/>
    <w:rsid w:val="000755E8"/>
    <w:pPr>
      <w:spacing w:before="120"/>
      <w:jc w:val="left"/>
    </w:pPr>
    <w:rPr>
      <w:b/>
      <w:bCs/>
      <w:caps/>
      <w:sz w:val="20"/>
      <w:szCs w:val="20"/>
    </w:rPr>
  </w:style>
  <w:style w:type="paragraph" w:styleId="24">
    <w:name w:val="toc 2"/>
    <w:basedOn w:val="a"/>
    <w:next w:val="a"/>
    <w:uiPriority w:val="39"/>
    <w:rsid w:val="000755E8"/>
    <w:pPr>
      <w:spacing w:after="0"/>
      <w:ind w:left="220"/>
      <w:jc w:val="left"/>
    </w:pPr>
    <w:rPr>
      <w:smallCaps/>
      <w:sz w:val="20"/>
      <w:szCs w:val="20"/>
    </w:rPr>
  </w:style>
  <w:style w:type="paragraph" w:styleId="31">
    <w:name w:val="toc 3"/>
    <w:basedOn w:val="a"/>
    <w:next w:val="a"/>
    <w:uiPriority w:val="39"/>
    <w:rsid w:val="000755E8"/>
    <w:pPr>
      <w:spacing w:after="0"/>
      <w:ind w:left="440"/>
      <w:jc w:val="left"/>
    </w:pPr>
    <w:rPr>
      <w:i/>
      <w:iCs/>
      <w:sz w:val="20"/>
      <w:szCs w:val="20"/>
    </w:rPr>
  </w:style>
  <w:style w:type="paragraph" w:styleId="40">
    <w:name w:val="toc 4"/>
    <w:basedOn w:val="a"/>
    <w:next w:val="a"/>
    <w:uiPriority w:val="39"/>
    <w:rsid w:val="000755E8"/>
    <w:pPr>
      <w:spacing w:after="0"/>
      <w:ind w:left="660"/>
      <w:jc w:val="left"/>
    </w:pPr>
    <w:rPr>
      <w:sz w:val="18"/>
      <w:szCs w:val="18"/>
    </w:rPr>
  </w:style>
  <w:style w:type="paragraph" w:styleId="50">
    <w:name w:val="toc 5"/>
    <w:basedOn w:val="a"/>
    <w:next w:val="a"/>
    <w:rsid w:val="000755E8"/>
    <w:pPr>
      <w:spacing w:after="0"/>
      <w:ind w:left="880"/>
      <w:jc w:val="left"/>
    </w:pPr>
    <w:rPr>
      <w:sz w:val="18"/>
      <w:szCs w:val="18"/>
    </w:rPr>
  </w:style>
  <w:style w:type="paragraph" w:styleId="6">
    <w:name w:val="toc 6"/>
    <w:basedOn w:val="a"/>
    <w:next w:val="a"/>
    <w:rsid w:val="000755E8"/>
    <w:pPr>
      <w:spacing w:after="0"/>
      <w:ind w:left="1100"/>
      <w:jc w:val="left"/>
    </w:pPr>
    <w:rPr>
      <w:sz w:val="18"/>
      <w:szCs w:val="18"/>
    </w:rPr>
  </w:style>
  <w:style w:type="paragraph" w:styleId="7">
    <w:name w:val="toc 7"/>
    <w:basedOn w:val="a"/>
    <w:next w:val="a"/>
    <w:rsid w:val="000755E8"/>
    <w:pPr>
      <w:spacing w:after="0"/>
      <w:ind w:left="1320"/>
      <w:jc w:val="left"/>
    </w:pPr>
    <w:rPr>
      <w:sz w:val="18"/>
      <w:szCs w:val="18"/>
    </w:rPr>
  </w:style>
  <w:style w:type="paragraph" w:styleId="8">
    <w:name w:val="toc 8"/>
    <w:basedOn w:val="a"/>
    <w:next w:val="a"/>
    <w:rsid w:val="000755E8"/>
    <w:pPr>
      <w:spacing w:after="0"/>
      <w:ind w:left="1540"/>
      <w:jc w:val="left"/>
    </w:pPr>
    <w:rPr>
      <w:sz w:val="18"/>
      <w:szCs w:val="18"/>
    </w:rPr>
  </w:style>
  <w:style w:type="paragraph" w:styleId="9">
    <w:name w:val="toc 9"/>
    <w:basedOn w:val="a"/>
    <w:next w:val="a"/>
    <w:rsid w:val="000755E8"/>
    <w:pPr>
      <w:spacing w:after="0"/>
      <w:ind w:left="1760"/>
      <w:jc w:val="left"/>
    </w:pPr>
    <w:rPr>
      <w:sz w:val="18"/>
      <w:szCs w:val="18"/>
    </w:rPr>
  </w:style>
  <w:style w:type="paragraph" w:customStyle="1" w:styleId="Style1">
    <w:name w:val="Style1"/>
    <w:basedOn w:val="DocTitle"/>
    <w:rsid w:val="000755E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55E8"/>
    <w:rPr>
      <w:rFonts w:ascii="Calibri" w:hAnsi="Calibri" w:cs="Calibri"/>
      <w:lang w:val="el-GR"/>
    </w:rPr>
  </w:style>
  <w:style w:type="paragraph" w:styleId="af5">
    <w:name w:val="endnote text"/>
    <w:basedOn w:val="a"/>
    <w:link w:val="Char6"/>
    <w:rsid w:val="000755E8"/>
    <w:rPr>
      <w:sz w:val="20"/>
      <w:szCs w:val="20"/>
    </w:rPr>
  </w:style>
  <w:style w:type="character" w:customStyle="1" w:styleId="Char6">
    <w:name w:val="Κείμενο σημείωσης τέλους Char"/>
    <w:basedOn w:val="a0"/>
    <w:link w:val="af5"/>
    <w:rsid w:val="000755E8"/>
    <w:rPr>
      <w:rFonts w:ascii="Calibri" w:eastAsia="Times New Roman" w:hAnsi="Calibri" w:cs="Calibri"/>
      <w:sz w:val="20"/>
      <w:szCs w:val="20"/>
      <w:lang w:val="en-GB" w:eastAsia="zh-CN"/>
    </w:rPr>
  </w:style>
  <w:style w:type="paragraph" w:customStyle="1" w:styleId="Default">
    <w:name w:val="Default"/>
    <w:rsid w:val="000755E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755E8"/>
  </w:style>
  <w:style w:type="paragraph" w:styleId="af7">
    <w:name w:val="Body Text Indent"/>
    <w:basedOn w:val="a"/>
    <w:link w:val="Char7"/>
    <w:rsid w:val="000755E8"/>
    <w:pPr>
      <w:ind w:firstLine="1134"/>
    </w:pPr>
    <w:rPr>
      <w:rFonts w:ascii="Arial" w:hAnsi="Arial" w:cs="Arial"/>
    </w:rPr>
  </w:style>
  <w:style w:type="character" w:customStyle="1" w:styleId="Char7">
    <w:name w:val="Σώμα κείμενου με εσοχή Char"/>
    <w:basedOn w:val="a0"/>
    <w:link w:val="af7"/>
    <w:rsid w:val="000755E8"/>
    <w:rPr>
      <w:rFonts w:ascii="Arial" w:eastAsia="Times New Roman" w:hAnsi="Arial" w:cs="Arial"/>
      <w:szCs w:val="24"/>
      <w:lang w:val="en-GB" w:eastAsia="zh-CN"/>
    </w:rPr>
  </w:style>
  <w:style w:type="paragraph" w:customStyle="1" w:styleId="normalwithoutspacing">
    <w:name w:val="normal_without_spacing"/>
    <w:basedOn w:val="a"/>
    <w:rsid w:val="000755E8"/>
    <w:pPr>
      <w:spacing w:after="60"/>
    </w:pPr>
    <w:rPr>
      <w:lang w:val="el-GR"/>
    </w:rPr>
  </w:style>
  <w:style w:type="paragraph" w:customStyle="1" w:styleId="foothanging">
    <w:name w:val="foot_hanging"/>
    <w:basedOn w:val="af4"/>
    <w:rsid w:val="000755E8"/>
    <w:pPr>
      <w:ind w:left="426" w:hanging="426"/>
    </w:pPr>
    <w:rPr>
      <w:szCs w:val="18"/>
    </w:rPr>
  </w:style>
  <w:style w:type="paragraph" w:customStyle="1" w:styleId="HTMLPreformatted1">
    <w:name w:val="HTML Preformatted1"/>
    <w:basedOn w:val="a"/>
    <w:rsid w:val="00075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755E8"/>
    <w:pPr>
      <w:suppressAutoHyphens/>
      <w:spacing w:after="0" w:line="276" w:lineRule="auto"/>
    </w:pPr>
    <w:rPr>
      <w:rFonts w:ascii="Arial" w:eastAsia="Arial" w:hAnsi="Arial" w:cs="Arial"/>
      <w:color w:val="000000"/>
      <w:lang w:eastAsia="zh-CN"/>
    </w:rPr>
  </w:style>
  <w:style w:type="paragraph" w:customStyle="1" w:styleId="BodyTextIndent31">
    <w:name w:val="Body Text Indent 31"/>
    <w:basedOn w:val="a"/>
    <w:rsid w:val="000755E8"/>
    <w:pPr>
      <w:suppressAutoHyphens w:val="0"/>
      <w:spacing w:line="312" w:lineRule="auto"/>
      <w:ind w:left="283"/>
    </w:pPr>
    <w:rPr>
      <w:rFonts w:cs="Times New Roman"/>
      <w:sz w:val="16"/>
      <w:szCs w:val="16"/>
    </w:rPr>
  </w:style>
  <w:style w:type="paragraph" w:customStyle="1" w:styleId="NoSpacing1">
    <w:name w:val="No Spacing1"/>
    <w:rsid w:val="000755E8"/>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755E8"/>
    <w:pPr>
      <w:suppressLineNumbers/>
    </w:pPr>
  </w:style>
  <w:style w:type="paragraph" w:customStyle="1" w:styleId="af9">
    <w:name w:val="Επικεφαλίδα πίνακα"/>
    <w:basedOn w:val="af8"/>
    <w:rsid w:val="000755E8"/>
    <w:pPr>
      <w:jc w:val="center"/>
    </w:pPr>
    <w:rPr>
      <w:b/>
      <w:bCs/>
    </w:rPr>
  </w:style>
  <w:style w:type="paragraph" w:customStyle="1" w:styleId="footers">
    <w:name w:val="footers"/>
    <w:basedOn w:val="foothanging"/>
    <w:rsid w:val="000755E8"/>
  </w:style>
  <w:style w:type="paragraph" w:customStyle="1" w:styleId="Standard">
    <w:name w:val="Standard"/>
    <w:rsid w:val="000755E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755E8"/>
    <w:pPr>
      <w:spacing w:after="120"/>
    </w:pPr>
  </w:style>
  <w:style w:type="paragraph" w:customStyle="1" w:styleId="Footnote">
    <w:name w:val="Footnote"/>
    <w:basedOn w:val="Standard"/>
    <w:rsid w:val="000755E8"/>
    <w:pPr>
      <w:suppressLineNumbers/>
      <w:ind w:left="283" w:hanging="283"/>
    </w:pPr>
    <w:rPr>
      <w:sz w:val="20"/>
      <w:szCs w:val="20"/>
    </w:rPr>
  </w:style>
  <w:style w:type="paragraph" w:customStyle="1" w:styleId="BodyText31">
    <w:name w:val="Body Text 31"/>
    <w:basedOn w:val="a"/>
    <w:rsid w:val="000755E8"/>
    <w:rPr>
      <w:sz w:val="16"/>
      <w:szCs w:val="16"/>
    </w:rPr>
  </w:style>
  <w:style w:type="paragraph" w:customStyle="1" w:styleId="fooot">
    <w:name w:val="fooot"/>
    <w:basedOn w:val="footers"/>
    <w:rsid w:val="000755E8"/>
  </w:style>
  <w:style w:type="paragraph" w:styleId="afa">
    <w:name w:val="Balloon Text"/>
    <w:basedOn w:val="a"/>
    <w:link w:val="Char10"/>
    <w:rsid w:val="000755E8"/>
    <w:pPr>
      <w:spacing w:after="0"/>
    </w:pPr>
    <w:rPr>
      <w:rFonts w:ascii="Tahoma" w:hAnsi="Tahoma" w:cs="Tahoma"/>
      <w:sz w:val="16"/>
      <w:szCs w:val="16"/>
    </w:rPr>
  </w:style>
  <w:style w:type="character" w:customStyle="1" w:styleId="Char10">
    <w:name w:val="Κείμενο πλαισίου Char1"/>
    <w:basedOn w:val="a0"/>
    <w:link w:val="afa"/>
    <w:rsid w:val="000755E8"/>
    <w:rPr>
      <w:rFonts w:ascii="Tahoma" w:eastAsia="Times New Roman" w:hAnsi="Tahoma" w:cs="Tahoma"/>
      <w:sz w:val="16"/>
      <w:szCs w:val="16"/>
      <w:lang w:val="en-GB" w:eastAsia="zh-CN"/>
    </w:rPr>
  </w:style>
  <w:style w:type="paragraph" w:customStyle="1" w:styleId="16">
    <w:name w:val="Κείμενο σχολίου1"/>
    <w:basedOn w:val="a"/>
    <w:rsid w:val="000755E8"/>
    <w:rPr>
      <w:sz w:val="20"/>
      <w:szCs w:val="20"/>
    </w:rPr>
  </w:style>
  <w:style w:type="paragraph" w:styleId="afb">
    <w:name w:val="annotation text"/>
    <w:basedOn w:val="a"/>
    <w:link w:val="Char11"/>
    <w:uiPriority w:val="99"/>
    <w:semiHidden/>
    <w:unhideWhenUsed/>
    <w:rsid w:val="000755E8"/>
    <w:rPr>
      <w:sz w:val="20"/>
      <w:szCs w:val="20"/>
    </w:rPr>
  </w:style>
  <w:style w:type="character" w:customStyle="1" w:styleId="Char11">
    <w:name w:val="Κείμενο σχολίου Char1"/>
    <w:basedOn w:val="a0"/>
    <w:link w:val="afb"/>
    <w:uiPriority w:val="99"/>
    <w:semiHidden/>
    <w:rsid w:val="000755E8"/>
    <w:rPr>
      <w:rFonts w:ascii="Calibri" w:eastAsia="Times New Roman" w:hAnsi="Calibri" w:cs="Calibri"/>
      <w:sz w:val="20"/>
      <w:szCs w:val="20"/>
      <w:lang w:val="en-GB" w:eastAsia="zh-CN"/>
    </w:rPr>
  </w:style>
  <w:style w:type="paragraph" w:styleId="afc">
    <w:name w:val="annotation subject"/>
    <w:basedOn w:val="16"/>
    <w:next w:val="16"/>
    <w:link w:val="Char12"/>
    <w:rsid w:val="000755E8"/>
    <w:rPr>
      <w:b/>
      <w:bCs/>
    </w:rPr>
  </w:style>
  <w:style w:type="character" w:customStyle="1" w:styleId="Char12">
    <w:name w:val="Θέμα σχολίου Char1"/>
    <w:basedOn w:val="Char11"/>
    <w:link w:val="afc"/>
    <w:rsid w:val="000755E8"/>
    <w:rPr>
      <w:rFonts w:ascii="Calibri" w:eastAsia="Times New Roman" w:hAnsi="Calibri" w:cs="Calibri"/>
      <w:b/>
      <w:bCs/>
      <w:sz w:val="20"/>
      <w:szCs w:val="20"/>
      <w:lang w:val="en-GB" w:eastAsia="zh-CN"/>
    </w:rPr>
  </w:style>
  <w:style w:type="paragraph" w:styleId="-HTML">
    <w:name w:val="HTML Preformatted"/>
    <w:basedOn w:val="a"/>
    <w:link w:val="-HTMLChar1"/>
    <w:rsid w:val="00075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0755E8"/>
    <w:rPr>
      <w:rFonts w:ascii="Courier New" w:eastAsia="Times New Roman" w:hAnsi="Courier New" w:cs="Courier New"/>
      <w:sz w:val="20"/>
      <w:szCs w:val="20"/>
      <w:lang w:val="en-US" w:eastAsia="zh-CN"/>
    </w:rPr>
  </w:style>
  <w:style w:type="paragraph" w:styleId="afd">
    <w:name w:val="Revision"/>
    <w:rsid w:val="000755E8"/>
    <w:pPr>
      <w:suppressAutoHyphens/>
      <w:spacing w:after="0" w:line="240" w:lineRule="auto"/>
    </w:pPr>
    <w:rPr>
      <w:rFonts w:ascii="Calibri" w:eastAsia="Times New Roman" w:hAnsi="Calibri" w:cs="Calibri"/>
      <w:szCs w:val="24"/>
      <w:lang w:val="en-GB" w:eastAsia="zh-CN"/>
    </w:rPr>
  </w:style>
  <w:style w:type="paragraph" w:customStyle="1" w:styleId="ListBullet21">
    <w:name w:val="List Bullet 21"/>
    <w:basedOn w:val="a"/>
    <w:rsid w:val="000755E8"/>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0755E8"/>
    <w:pPr>
      <w:tabs>
        <w:tab w:val="right" w:leader="dot" w:pos="7091"/>
      </w:tabs>
      <w:ind w:left="2547"/>
    </w:pPr>
  </w:style>
  <w:style w:type="paragraph" w:customStyle="1" w:styleId="afe">
    <w:name w:val="Οριζόντια γραμμή"/>
    <w:basedOn w:val="a"/>
    <w:next w:val="ae"/>
    <w:rsid w:val="000755E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755E8"/>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character" w:styleId="aff">
    <w:name w:val="annotation reference"/>
    <w:uiPriority w:val="99"/>
    <w:semiHidden/>
    <w:unhideWhenUsed/>
    <w:rsid w:val="000755E8"/>
    <w:rPr>
      <w:sz w:val="16"/>
      <w:szCs w:val="16"/>
    </w:rPr>
  </w:style>
  <w:style w:type="numbering" w:customStyle="1" w:styleId="17">
    <w:name w:val="Χωρίς λίστα1"/>
    <w:next w:val="a2"/>
    <w:uiPriority w:val="99"/>
    <w:semiHidden/>
    <w:unhideWhenUsed/>
    <w:rsid w:val="000755E8"/>
  </w:style>
  <w:style w:type="character" w:customStyle="1" w:styleId="DeltaViewInsertion">
    <w:name w:val="DeltaView Insertion"/>
    <w:uiPriority w:val="99"/>
    <w:rsid w:val="000755E8"/>
    <w:rPr>
      <w:b/>
      <w:bCs/>
      <w:i/>
      <w:iCs/>
      <w:spacing w:val="0"/>
      <w:lang w:val="el-GR"/>
    </w:rPr>
  </w:style>
  <w:style w:type="character" w:customStyle="1" w:styleId="NormalBoldChar">
    <w:name w:val="NormalBold Char"/>
    <w:uiPriority w:val="99"/>
    <w:rsid w:val="000755E8"/>
    <w:rPr>
      <w:rFonts w:ascii="Times New Roman" w:hAnsi="Times New Roman" w:cs="Times New Roman"/>
      <w:b/>
      <w:bCs/>
      <w:sz w:val="24"/>
      <w:szCs w:val="24"/>
      <w:lang w:val="el-GR"/>
    </w:rPr>
  </w:style>
  <w:style w:type="paragraph" w:customStyle="1" w:styleId="ChapterTitle">
    <w:name w:val="ChapterTitle"/>
    <w:basedOn w:val="a"/>
    <w:next w:val="a"/>
    <w:uiPriority w:val="99"/>
    <w:rsid w:val="000755E8"/>
    <w:pPr>
      <w:keepNext/>
      <w:spacing w:before="120" w:after="360" w:line="276" w:lineRule="auto"/>
      <w:jc w:val="center"/>
    </w:pPr>
    <w:rPr>
      <w:b/>
      <w:bCs/>
      <w:kern w:val="1"/>
      <w:szCs w:val="22"/>
      <w:lang w:val="el-GR"/>
    </w:rPr>
  </w:style>
  <w:style w:type="paragraph" w:customStyle="1" w:styleId="SectionTitle">
    <w:name w:val="SectionTitle"/>
    <w:basedOn w:val="a"/>
    <w:next w:val="1"/>
    <w:uiPriority w:val="99"/>
    <w:rsid w:val="000755E8"/>
    <w:pPr>
      <w:keepNext/>
      <w:spacing w:before="120" w:after="360" w:line="276" w:lineRule="auto"/>
      <w:ind w:firstLine="397"/>
      <w:jc w:val="center"/>
    </w:pPr>
    <w:rPr>
      <w:b/>
      <w:bCs/>
      <w:smallCaps/>
      <w:kern w:val="1"/>
      <w:sz w:val="28"/>
      <w:szCs w:val="28"/>
      <w:lang w:val="el-GR"/>
    </w:rPr>
  </w:style>
  <w:style w:type="character" w:customStyle="1" w:styleId="tl8wme">
    <w:name w:val="tl8wme"/>
    <w:rsid w:val="000755E8"/>
  </w:style>
  <w:style w:type="paragraph" w:styleId="Web">
    <w:name w:val="Normal (Web)"/>
    <w:basedOn w:val="a"/>
    <w:uiPriority w:val="99"/>
    <w:rsid w:val="000755E8"/>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
    <w:uiPriority w:val="34"/>
    <w:qFormat/>
    <w:rsid w:val="000755E8"/>
    <w:pPr>
      <w:spacing w:after="200"/>
      <w:ind w:left="720"/>
      <w:contextualSpacing/>
    </w:pPr>
  </w:style>
  <w:style w:type="character" w:customStyle="1" w:styleId="18">
    <w:name w:val="Ανεπίλυτη αναφορά1"/>
    <w:basedOn w:val="a0"/>
    <w:uiPriority w:val="99"/>
    <w:semiHidden/>
    <w:unhideWhenUsed/>
    <w:rsid w:val="000755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E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755E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ΠΡ02"/>
    <w:basedOn w:val="1"/>
    <w:next w:val="a"/>
    <w:link w:val="2Char"/>
    <w:qFormat/>
    <w:rsid w:val="000755E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755E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755E8"/>
    <w:pPr>
      <w:keepNext/>
      <w:spacing w:before="240" w:after="60"/>
      <w:outlineLvl w:val="3"/>
    </w:pPr>
    <w:rPr>
      <w:rFonts w:ascii="Arial" w:hAnsi="Arial" w:cs="Times New Roman"/>
      <w:b/>
      <w:bCs/>
      <w:szCs w:val="28"/>
    </w:rPr>
  </w:style>
  <w:style w:type="paragraph" w:styleId="5">
    <w:name w:val="heading 5"/>
    <w:basedOn w:val="a"/>
    <w:next w:val="a"/>
    <w:link w:val="5Char"/>
    <w:qFormat/>
    <w:rsid w:val="000755E8"/>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55E8"/>
    <w:rPr>
      <w:rFonts w:ascii="Arial" w:eastAsia="Times New Roman" w:hAnsi="Arial" w:cs="Arial"/>
      <w:b/>
      <w:bCs/>
      <w:color w:val="333399"/>
      <w:sz w:val="28"/>
      <w:szCs w:val="32"/>
      <w:lang w:val="en-US" w:eastAsia="zh-CN"/>
    </w:rPr>
  </w:style>
  <w:style w:type="character" w:customStyle="1" w:styleId="2Char">
    <w:name w:val="Επικεφαλίδα 2 Char"/>
    <w:aliases w:val="ΠΡ02 Char"/>
    <w:basedOn w:val="a0"/>
    <w:link w:val="2"/>
    <w:rsid w:val="000755E8"/>
    <w:rPr>
      <w:rFonts w:ascii="Arial" w:eastAsia="Times New Roman" w:hAnsi="Arial" w:cs="Arial"/>
      <w:b/>
      <w:color w:val="002060"/>
      <w:sz w:val="24"/>
      <w:lang w:val="en-GB" w:eastAsia="zh-CN"/>
    </w:rPr>
  </w:style>
  <w:style w:type="character" w:customStyle="1" w:styleId="3Char">
    <w:name w:val="Επικεφαλίδα 3 Char"/>
    <w:basedOn w:val="a0"/>
    <w:link w:val="3"/>
    <w:rsid w:val="000755E8"/>
    <w:rPr>
      <w:rFonts w:ascii="Arial" w:eastAsia="Times New Roman" w:hAnsi="Arial" w:cs="Times New Roman"/>
      <w:b/>
      <w:bCs/>
      <w:szCs w:val="26"/>
      <w:lang w:val="en-GB" w:eastAsia="zh-CN"/>
    </w:rPr>
  </w:style>
  <w:style w:type="character" w:customStyle="1" w:styleId="4Char">
    <w:name w:val="Επικεφαλίδα 4 Char"/>
    <w:basedOn w:val="a0"/>
    <w:link w:val="4"/>
    <w:rsid w:val="000755E8"/>
    <w:rPr>
      <w:rFonts w:ascii="Arial" w:eastAsia="Times New Roman" w:hAnsi="Arial" w:cs="Times New Roman"/>
      <w:b/>
      <w:bCs/>
      <w:szCs w:val="28"/>
      <w:lang w:val="en-GB" w:eastAsia="zh-CN"/>
    </w:rPr>
  </w:style>
  <w:style w:type="character" w:customStyle="1" w:styleId="5Char">
    <w:name w:val="Επικεφαλίδα 5 Char"/>
    <w:basedOn w:val="a0"/>
    <w:link w:val="5"/>
    <w:rsid w:val="000755E8"/>
    <w:rPr>
      <w:rFonts w:ascii="Lucida Sans" w:eastAsia="Times New Roman" w:hAnsi="Lucida Sans" w:cs="Lucida Sans"/>
      <w:b/>
      <w:szCs w:val="20"/>
      <w:lang w:val="en-US" w:eastAsia="zh-CN"/>
    </w:rPr>
  </w:style>
  <w:style w:type="character" w:customStyle="1" w:styleId="WW8Num1z0">
    <w:name w:val="WW8Num1z0"/>
    <w:rsid w:val="000755E8"/>
  </w:style>
  <w:style w:type="character" w:customStyle="1" w:styleId="WW8Num1z1">
    <w:name w:val="WW8Num1z1"/>
    <w:rsid w:val="000755E8"/>
  </w:style>
  <w:style w:type="character" w:customStyle="1" w:styleId="WW8Num1z2">
    <w:name w:val="WW8Num1z2"/>
    <w:rsid w:val="000755E8"/>
  </w:style>
  <w:style w:type="character" w:customStyle="1" w:styleId="WW8Num1z3">
    <w:name w:val="WW8Num1z3"/>
    <w:rsid w:val="000755E8"/>
  </w:style>
  <w:style w:type="character" w:customStyle="1" w:styleId="WW8Num1z4">
    <w:name w:val="WW8Num1z4"/>
    <w:rsid w:val="000755E8"/>
    <w:rPr>
      <w:rFonts w:ascii="Arial" w:hAnsi="Arial" w:cs="Times New Roman"/>
      <w:b w:val="0"/>
      <w:i w:val="0"/>
      <w:sz w:val="20"/>
      <w:szCs w:val="20"/>
    </w:rPr>
  </w:style>
  <w:style w:type="character" w:customStyle="1" w:styleId="WW8Num1z5">
    <w:name w:val="WW8Num1z5"/>
    <w:rsid w:val="000755E8"/>
  </w:style>
  <w:style w:type="character" w:customStyle="1" w:styleId="WW8Num1z6">
    <w:name w:val="WW8Num1z6"/>
    <w:rsid w:val="000755E8"/>
  </w:style>
  <w:style w:type="character" w:customStyle="1" w:styleId="WW8Num1z7">
    <w:name w:val="WW8Num1z7"/>
    <w:rsid w:val="000755E8"/>
  </w:style>
  <w:style w:type="character" w:customStyle="1" w:styleId="WW8Num1z8">
    <w:name w:val="WW8Num1z8"/>
    <w:rsid w:val="000755E8"/>
  </w:style>
  <w:style w:type="character" w:customStyle="1" w:styleId="WW8Num2z0">
    <w:name w:val="WW8Num2z0"/>
    <w:rsid w:val="000755E8"/>
  </w:style>
  <w:style w:type="character" w:customStyle="1" w:styleId="WW8Num2z1">
    <w:name w:val="WW8Num2z1"/>
    <w:rsid w:val="000755E8"/>
  </w:style>
  <w:style w:type="character" w:customStyle="1" w:styleId="WW8Num2z2">
    <w:name w:val="WW8Num2z2"/>
    <w:rsid w:val="000755E8"/>
  </w:style>
  <w:style w:type="character" w:customStyle="1" w:styleId="WW8Num2z3">
    <w:name w:val="WW8Num2z3"/>
    <w:rsid w:val="000755E8"/>
  </w:style>
  <w:style w:type="character" w:customStyle="1" w:styleId="WW8Num2z4">
    <w:name w:val="WW8Num2z4"/>
    <w:rsid w:val="000755E8"/>
    <w:rPr>
      <w:rFonts w:ascii="Arial" w:hAnsi="Arial" w:cs="Times New Roman"/>
      <w:b w:val="0"/>
      <w:i w:val="0"/>
      <w:sz w:val="20"/>
      <w:szCs w:val="20"/>
    </w:rPr>
  </w:style>
  <w:style w:type="character" w:customStyle="1" w:styleId="WW8Num2z5">
    <w:name w:val="WW8Num2z5"/>
    <w:rsid w:val="000755E8"/>
  </w:style>
  <w:style w:type="character" w:customStyle="1" w:styleId="WW8Num2z6">
    <w:name w:val="WW8Num2z6"/>
    <w:rsid w:val="000755E8"/>
  </w:style>
  <w:style w:type="character" w:customStyle="1" w:styleId="WW8Num2z7">
    <w:name w:val="WW8Num2z7"/>
    <w:rsid w:val="000755E8"/>
  </w:style>
  <w:style w:type="character" w:customStyle="1" w:styleId="WW8Num2z8">
    <w:name w:val="WW8Num2z8"/>
    <w:rsid w:val="000755E8"/>
  </w:style>
  <w:style w:type="character" w:customStyle="1" w:styleId="WW8Num3z0">
    <w:name w:val="WW8Num3z0"/>
    <w:rsid w:val="000755E8"/>
    <w:rPr>
      <w:rFonts w:ascii="Symbol" w:hAnsi="Symbol" w:cs="Symbol"/>
      <w:lang w:val="el-GR"/>
    </w:rPr>
  </w:style>
  <w:style w:type="character" w:customStyle="1" w:styleId="WW8Num4z0">
    <w:name w:val="WW8Num4z0"/>
    <w:rsid w:val="000755E8"/>
    <w:rPr>
      <w:lang w:val="el-GR"/>
    </w:rPr>
  </w:style>
  <w:style w:type="character" w:customStyle="1" w:styleId="WW8Num5z0">
    <w:name w:val="WW8Num5z0"/>
    <w:rsid w:val="000755E8"/>
    <w:rPr>
      <w:rFonts w:ascii="Webdings" w:hAnsi="Webdings" w:cs="Webdings"/>
      <w:color w:val="333399"/>
      <w:sz w:val="16"/>
    </w:rPr>
  </w:style>
  <w:style w:type="character" w:customStyle="1" w:styleId="WW8Num6z0">
    <w:name w:val="WW8Num6z0"/>
    <w:rsid w:val="000755E8"/>
    <w:rPr>
      <w:rFonts w:ascii="Symbol" w:hAnsi="Symbol" w:cs="Symbol"/>
      <w:strike/>
      <w:color w:val="0070C0"/>
      <w:kern w:val="1"/>
      <w:position w:val="0"/>
      <w:sz w:val="24"/>
      <w:vertAlign w:val="baseline"/>
      <w:lang w:val="el-GR"/>
    </w:rPr>
  </w:style>
  <w:style w:type="character" w:customStyle="1" w:styleId="WW8Num7z0">
    <w:name w:val="WW8Num7z0"/>
    <w:rsid w:val="000755E8"/>
    <w:rPr>
      <w:rFonts w:ascii="Symbol" w:hAnsi="Symbol" w:cs="Symbol"/>
      <w:shd w:val="clear" w:color="auto" w:fill="C0C0C0"/>
      <w:lang w:val="el-GR"/>
    </w:rPr>
  </w:style>
  <w:style w:type="character" w:customStyle="1" w:styleId="WW8Num8z0">
    <w:name w:val="WW8Num8z0"/>
    <w:rsid w:val="000755E8"/>
    <w:rPr>
      <w:b/>
      <w:bCs/>
      <w:szCs w:val="22"/>
      <w:lang w:val="el-GR"/>
    </w:rPr>
  </w:style>
  <w:style w:type="character" w:customStyle="1" w:styleId="WW8Num8z1">
    <w:name w:val="WW8Num8z1"/>
    <w:rsid w:val="000755E8"/>
  </w:style>
  <w:style w:type="character" w:customStyle="1" w:styleId="WW8Num8z2">
    <w:name w:val="WW8Num8z2"/>
    <w:rsid w:val="000755E8"/>
  </w:style>
  <w:style w:type="character" w:customStyle="1" w:styleId="WW8Num8z3">
    <w:name w:val="WW8Num8z3"/>
    <w:rsid w:val="000755E8"/>
  </w:style>
  <w:style w:type="character" w:customStyle="1" w:styleId="WW8Num8z4">
    <w:name w:val="WW8Num8z4"/>
    <w:rsid w:val="000755E8"/>
  </w:style>
  <w:style w:type="character" w:customStyle="1" w:styleId="WW8Num8z5">
    <w:name w:val="WW8Num8z5"/>
    <w:rsid w:val="000755E8"/>
  </w:style>
  <w:style w:type="character" w:customStyle="1" w:styleId="WW8Num8z6">
    <w:name w:val="WW8Num8z6"/>
    <w:rsid w:val="000755E8"/>
  </w:style>
  <w:style w:type="character" w:customStyle="1" w:styleId="WW8Num8z7">
    <w:name w:val="WW8Num8z7"/>
    <w:rsid w:val="000755E8"/>
  </w:style>
  <w:style w:type="character" w:customStyle="1" w:styleId="WW8Num8z8">
    <w:name w:val="WW8Num8z8"/>
    <w:rsid w:val="000755E8"/>
  </w:style>
  <w:style w:type="character" w:customStyle="1" w:styleId="WW8Num9z0">
    <w:name w:val="WW8Num9z0"/>
    <w:rsid w:val="000755E8"/>
    <w:rPr>
      <w:b/>
      <w:bCs/>
      <w:szCs w:val="22"/>
      <w:lang w:val="el-GR"/>
    </w:rPr>
  </w:style>
  <w:style w:type="character" w:customStyle="1" w:styleId="WW8Num9z1">
    <w:name w:val="WW8Num9z1"/>
    <w:rsid w:val="000755E8"/>
    <w:rPr>
      <w:rFonts w:eastAsia="Calibri"/>
      <w:lang w:val="el-GR"/>
    </w:rPr>
  </w:style>
  <w:style w:type="character" w:customStyle="1" w:styleId="WW8Num9z2">
    <w:name w:val="WW8Num9z2"/>
    <w:rsid w:val="000755E8"/>
  </w:style>
  <w:style w:type="character" w:customStyle="1" w:styleId="WW8Num9z3">
    <w:name w:val="WW8Num9z3"/>
    <w:rsid w:val="000755E8"/>
  </w:style>
  <w:style w:type="character" w:customStyle="1" w:styleId="WW8Num9z4">
    <w:name w:val="WW8Num9z4"/>
    <w:rsid w:val="000755E8"/>
  </w:style>
  <w:style w:type="character" w:customStyle="1" w:styleId="WW8Num9z5">
    <w:name w:val="WW8Num9z5"/>
    <w:rsid w:val="000755E8"/>
  </w:style>
  <w:style w:type="character" w:customStyle="1" w:styleId="WW8Num9z6">
    <w:name w:val="WW8Num9z6"/>
    <w:rsid w:val="000755E8"/>
  </w:style>
  <w:style w:type="character" w:customStyle="1" w:styleId="WW8Num9z7">
    <w:name w:val="WW8Num9z7"/>
    <w:rsid w:val="000755E8"/>
  </w:style>
  <w:style w:type="character" w:customStyle="1" w:styleId="WW8Num9z8">
    <w:name w:val="WW8Num9z8"/>
    <w:rsid w:val="000755E8"/>
  </w:style>
  <w:style w:type="character" w:customStyle="1" w:styleId="WW8Num10z0">
    <w:name w:val="WW8Num10z0"/>
    <w:rsid w:val="000755E8"/>
    <w:rPr>
      <w:rFonts w:ascii="Symbol" w:hAnsi="Symbol" w:cs="OpenSymbol"/>
      <w:color w:val="5B9BD5"/>
    </w:rPr>
  </w:style>
  <w:style w:type="character" w:customStyle="1" w:styleId="WW8Num7z1">
    <w:name w:val="WW8Num7z1"/>
    <w:rsid w:val="000755E8"/>
  </w:style>
  <w:style w:type="character" w:customStyle="1" w:styleId="WW8Num7z2">
    <w:name w:val="WW8Num7z2"/>
    <w:rsid w:val="000755E8"/>
  </w:style>
  <w:style w:type="character" w:customStyle="1" w:styleId="WW8Num7z3">
    <w:name w:val="WW8Num7z3"/>
    <w:rsid w:val="000755E8"/>
  </w:style>
  <w:style w:type="character" w:customStyle="1" w:styleId="WW8Num7z4">
    <w:name w:val="WW8Num7z4"/>
    <w:rsid w:val="000755E8"/>
  </w:style>
  <w:style w:type="character" w:customStyle="1" w:styleId="WW8Num7z5">
    <w:name w:val="WW8Num7z5"/>
    <w:rsid w:val="000755E8"/>
  </w:style>
  <w:style w:type="character" w:customStyle="1" w:styleId="WW8Num7z6">
    <w:name w:val="WW8Num7z6"/>
    <w:rsid w:val="000755E8"/>
  </w:style>
  <w:style w:type="character" w:customStyle="1" w:styleId="WW8Num7z7">
    <w:name w:val="WW8Num7z7"/>
    <w:rsid w:val="000755E8"/>
  </w:style>
  <w:style w:type="character" w:customStyle="1" w:styleId="WW8Num7z8">
    <w:name w:val="WW8Num7z8"/>
    <w:rsid w:val="000755E8"/>
  </w:style>
  <w:style w:type="character" w:customStyle="1" w:styleId="DefaultParagraphFont3">
    <w:name w:val="Default Paragraph Font3"/>
    <w:rsid w:val="000755E8"/>
  </w:style>
  <w:style w:type="character" w:customStyle="1" w:styleId="WW-DefaultParagraphFont">
    <w:name w:val="WW-Default Paragraph Font"/>
    <w:rsid w:val="000755E8"/>
  </w:style>
  <w:style w:type="character" w:customStyle="1" w:styleId="30">
    <w:name w:val="Προεπιλεγμένη γραμματοσειρά3"/>
    <w:rsid w:val="000755E8"/>
  </w:style>
  <w:style w:type="character" w:customStyle="1" w:styleId="WW-DefaultParagraphFont1">
    <w:name w:val="WW-Default Paragraph Font1"/>
    <w:rsid w:val="000755E8"/>
  </w:style>
  <w:style w:type="character" w:customStyle="1" w:styleId="WW8Num10z1">
    <w:name w:val="WW8Num10z1"/>
    <w:rsid w:val="000755E8"/>
    <w:rPr>
      <w:rFonts w:eastAsia="Calibri"/>
      <w:lang w:val="el-GR"/>
    </w:rPr>
  </w:style>
  <w:style w:type="character" w:customStyle="1" w:styleId="WW8Num10z2">
    <w:name w:val="WW8Num10z2"/>
    <w:rsid w:val="000755E8"/>
  </w:style>
  <w:style w:type="character" w:customStyle="1" w:styleId="WW8Num10z3">
    <w:name w:val="WW8Num10z3"/>
    <w:rsid w:val="000755E8"/>
  </w:style>
  <w:style w:type="character" w:customStyle="1" w:styleId="WW8Num10z4">
    <w:name w:val="WW8Num10z4"/>
    <w:rsid w:val="000755E8"/>
  </w:style>
  <w:style w:type="character" w:customStyle="1" w:styleId="WW8Num10z5">
    <w:name w:val="WW8Num10z5"/>
    <w:rsid w:val="000755E8"/>
  </w:style>
  <w:style w:type="character" w:customStyle="1" w:styleId="WW8Num10z6">
    <w:name w:val="WW8Num10z6"/>
    <w:rsid w:val="000755E8"/>
  </w:style>
  <w:style w:type="character" w:customStyle="1" w:styleId="WW8Num10z7">
    <w:name w:val="WW8Num10z7"/>
    <w:rsid w:val="000755E8"/>
  </w:style>
  <w:style w:type="character" w:customStyle="1" w:styleId="WW8Num10z8">
    <w:name w:val="WW8Num10z8"/>
    <w:rsid w:val="000755E8"/>
  </w:style>
  <w:style w:type="character" w:customStyle="1" w:styleId="WW8Num11z0">
    <w:name w:val="WW8Num11z0"/>
    <w:rsid w:val="000755E8"/>
    <w:rPr>
      <w:rFonts w:ascii="Symbol" w:hAnsi="Symbol" w:cs="OpenSymbol"/>
    </w:rPr>
  </w:style>
  <w:style w:type="character" w:customStyle="1" w:styleId="DefaultParagraphFont2">
    <w:name w:val="Default Paragraph Font2"/>
    <w:rsid w:val="000755E8"/>
  </w:style>
  <w:style w:type="character" w:customStyle="1" w:styleId="WW8Num11z1">
    <w:name w:val="WW8Num11z1"/>
    <w:rsid w:val="000755E8"/>
  </w:style>
  <w:style w:type="character" w:customStyle="1" w:styleId="WW8Num11z2">
    <w:name w:val="WW8Num11z2"/>
    <w:rsid w:val="000755E8"/>
  </w:style>
  <w:style w:type="character" w:customStyle="1" w:styleId="WW8Num11z3">
    <w:name w:val="WW8Num11z3"/>
    <w:rsid w:val="000755E8"/>
  </w:style>
  <w:style w:type="character" w:customStyle="1" w:styleId="WW8Num11z4">
    <w:name w:val="WW8Num11z4"/>
    <w:rsid w:val="000755E8"/>
  </w:style>
  <w:style w:type="character" w:customStyle="1" w:styleId="WW8Num11z5">
    <w:name w:val="WW8Num11z5"/>
    <w:rsid w:val="000755E8"/>
  </w:style>
  <w:style w:type="character" w:customStyle="1" w:styleId="WW8Num11z6">
    <w:name w:val="WW8Num11z6"/>
    <w:rsid w:val="000755E8"/>
  </w:style>
  <w:style w:type="character" w:customStyle="1" w:styleId="WW8Num11z7">
    <w:name w:val="WW8Num11z7"/>
    <w:rsid w:val="000755E8"/>
  </w:style>
  <w:style w:type="character" w:customStyle="1" w:styleId="WW8Num11z8">
    <w:name w:val="WW8Num11z8"/>
    <w:rsid w:val="000755E8"/>
  </w:style>
  <w:style w:type="character" w:customStyle="1" w:styleId="WW8Num12z0">
    <w:name w:val="WW8Num12z0"/>
    <w:rsid w:val="000755E8"/>
    <w:rPr>
      <w:b/>
      <w:bCs/>
      <w:szCs w:val="22"/>
      <w:lang w:val="el-GR"/>
    </w:rPr>
  </w:style>
  <w:style w:type="character" w:customStyle="1" w:styleId="WW8Num12z1">
    <w:name w:val="WW8Num12z1"/>
    <w:rsid w:val="000755E8"/>
    <w:rPr>
      <w:rFonts w:eastAsia="Calibri"/>
      <w:lang w:val="el-GR"/>
    </w:rPr>
  </w:style>
  <w:style w:type="character" w:customStyle="1" w:styleId="WW8Num12z2">
    <w:name w:val="WW8Num12z2"/>
    <w:rsid w:val="000755E8"/>
  </w:style>
  <w:style w:type="character" w:customStyle="1" w:styleId="WW8Num12z3">
    <w:name w:val="WW8Num12z3"/>
    <w:rsid w:val="000755E8"/>
  </w:style>
  <w:style w:type="character" w:customStyle="1" w:styleId="WW8Num12z4">
    <w:name w:val="WW8Num12z4"/>
    <w:rsid w:val="000755E8"/>
  </w:style>
  <w:style w:type="character" w:customStyle="1" w:styleId="WW8Num12z5">
    <w:name w:val="WW8Num12z5"/>
    <w:rsid w:val="000755E8"/>
  </w:style>
  <w:style w:type="character" w:customStyle="1" w:styleId="WW8Num12z6">
    <w:name w:val="WW8Num12z6"/>
    <w:rsid w:val="000755E8"/>
  </w:style>
  <w:style w:type="character" w:customStyle="1" w:styleId="WW8Num12z7">
    <w:name w:val="WW8Num12z7"/>
    <w:rsid w:val="000755E8"/>
  </w:style>
  <w:style w:type="character" w:customStyle="1" w:styleId="WW8Num12z8">
    <w:name w:val="WW8Num12z8"/>
    <w:rsid w:val="000755E8"/>
  </w:style>
  <w:style w:type="character" w:customStyle="1" w:styleId="WW8Num13z0">
    <w:name w:val="WW8Num13z0"/>
    <w:rsid w:val="000755E8"/>
    <w:rPr>
      <w:rFonts w:ascii="Symbol" w:hAnsi="Symbol" w:cs="OpenSymbol"/>
    </w:rPr>
  </w:style>
  <w:style w:type="character" w:customStyle="1" w:styleId="WW-DefaultParagraphFont11">
    <w:name w:val="WW-Default Paragraph Font11"/>
    <w:rsid w:val="000755E8"/>
  </w:style>
  <w:style w:type="character" w:customStyle="1" w:styleId="WW8Num13z1">
    <w:name w:val="WW8Num13z1"/>
    <w:rsid w:val="000755E8"/>
    <w:rPr>
      <w:rFonts w:eastAsia="Calibri"/>
      <w:lang w:val="el-GR"/>
    </w:rPr>
  </w:style>
  <w:style w:type="character" w:customStyle="1" w:styleId="WW8Num13z2">
    <w:name w:val="WW8Num13z2"/>
    <w:rsid w:val="000755E8"/>
  </w:style>
  <w:style w:type="character" w:customStyle="1" w:styleId="WW8Num13z3">
    <w:name w:val="WW8Num13z3"/>
    <w:rsid w:val="000755E8"/>
  </w:style>
  <w:style w:type="character" w:customStyle="1" w:styleId="WW8Num13z4">
    <w:name w:val="WW8Num13z4"/>
    <w:rsid w:val="000755E8"/>
  </w:style>
  <w:style w:type="character" w:customStyle="1" w:styleId="WW8Num13z5">
    <w:name w:val="WW8Num13z5"/>
    <w:rsid w:val="000755E8"/>
  </w:style>
  <w:style w:type="character" w:customStyle="1" w:styleId="WW8Num13z6">
    <w:name w:val="WW8Num13z6"/>
    <w:rsid w:val="000755E8"/>
  </w:style>
  <w:style w:type="character" w:customStyle="1" w:styleId="WW8Num13z7">
    <w:name w:val="WW8Num13z7"/>
    <w:rsid w:val="000755E8"/>
  </w:style>
  <w:style w:type="character" w:customStyle="1" w:styleId="WW8Num13z8">
    <w:name w:val="WW8Num13z8"/>
    <w:rsid w:val="000755E8"/>
  </w:style>
  <w:style w:type="character" w:customStyle="1" w:styleId="WW8Num14z0">
    <w:name w:val="WW8Num14z0"/>
    <w:rsid w:val="000755E8"/>
    <w:rPr>
      <w:rFonts w:ascii="Symbol" w:hAnsi="Symbol" w:cs="OpenSymbol"/>
    </w:rPr>
  </w:style>
  <w:style w:type="character" w:customStyle="1" w:styleId="WW8Num14z1">
    <w:name w:val="WW8Num14z1"/>
    <w:rsid w:val="000755E8"/>
  </w:style>
  <w:style w:type="character" w:customStyle="1" w:styleId="WW8Num14z2">
    <w:name w:val="WW8Num14z2"/>
    <w:rsid w:val="000755E8"/>
  </w:style>
  <w:style w:type="character" w:customStyle="1" w:styleId="WW8Num14z3">
    <w:name w:val="WW8Num14z3"/>
    <w:rsid w:val="000755E8"/>
  </w:style>
  <w:style w:type="character" w:customStyle="1" w:styleId="WW8Num14z4">
    <w:name w:val="WW8Num14z4"/>
    <w:rsid w:val="000755E8"/>
  </w:style>
  <w:style w:type="character" w:customStyle="1" w:styleId="WW8Num14z5">
    <w:name w:val="WW8Num14z5"/>
    <w:rsid w:val="000755E8"/>
  </w:style>
  <w:style w:type="character" w:customStyle="1" w:styleId="WW8Num14z6">
    <w:name w:val="WW8Num14z6"/>
    <w:rsid w:val="000755E8"/>
  </w:style>
  <w:style w:type="character" w:customStyle="1" w:styleId="WW8Num14z7">
    <w:name w:val="WW8Num14z7"/>
    <w:rsid w:val="000755E8"/>
  </w:style>
  <w:style w:type="character" w:customStyle="1" w:styleId="WW8Num14z8">
    <w:name w:val="WW8Num14z8"/>
    <w:rsid w:val="000755E8"/>
  </w:style>
  <w:style w:type="character" w:customStyle="1" w:styleId="WW8Num15z0">
    <w:name w:val="WW8Num15z0"/>
    <w:rsid w:val="000755E8"/>
  </w:style>
  <w:style w:type="character" w:customStyle="1" w:styleId="WW8Num15z1">
    <w:name w:val="WW8Num15z1"/>
    <w:rsid w:val="000755E8"/>
  </w:style>
  <w:style w:type="character" w:customStyle="1" w:styleId="WW8Num15z2">
    <w:name w:val="WW8Num15z2"/>
    <w:rsid w:val="000755E8"/>
  </w:style>
  <w:style w:type="character" w:customStyle="1" w:styleId="WW8Num15z3">
    <w:name w:val="WW8Num15z3"/>
    <w:rsid w:val="000755E8"/>
  </w:style>
  <w:style w:type="character" w:customStyle="1" w:styleId="WW8Num15z4">
    <w:name w:val="WW8Num15z4"/>
    <w:rsid w:val="000755E8"/>
  </w:style>
  <w:style w:type="character" w:customStyle="1" w:styleId="WW8Num15z5">
    <w:name w:val="WW8Num15z5"/>
    <w:rsid w:val="000755E8"/>
  </w:style>
  <w:style w:type="character" w:customStyle="1" w:styleId="WW8Num15z6">
    <w:name w:val="WW8Num15z6"/>
    <w:rsid w:val="000755E8"/>
  </w:style>
  <w:style w:type="character" w:customStyle="1" w:styleId="WW8Num15z7">
    <w:name w:val="WW8Num15z7"/>
    <w:rsid w:val="000755E8"/>
  </w:style>
  <w:style w:type="character" w:customStyle="1" w:styleId="WW8Num15z8">
    <w:name w:val="WW8Num15z8"/>
    <w:rsid w:val="000755E8"/>
  </w:style>
  <w:style w:type="character" w:customStyle="1" w:styleId="WW8Num16z0">
    <w:name w:val="WW8Num16z0"/>
    <w:rsid w:val="000755E8"/>
  </w:style>
  <w:style w:type="character" w:customStyle="1" w:styleId="WW8Num16z1">
    <w:name w:val="WW8Num16z1"/>
    <w:rsid w:val="000755E8"/>
  </w:style>
  <w:style w:type="character" w:customStyle="1" w:styleId="WW8Num16z2">
    <w:name w:val="WW8Num16z2"/>
    <w:rsid w:val="000755E8"/>
  </w:style>
  <w:style w:type="character" w:customStyle="1" w:styleId="WW8Num16z3">
    <w:name w:val="WW8Num16z3"/>
    <w:rsid w:val="000755E8"/>
  </w:style>
  <w:style w:type="character" w:customStyle="1" w:styleId="WW8Num16z4">
    <w:name w:val="WW8Num16z4"/>
    <w:rsid w:val="000755E8"/>
  </w:style>
  <w:style w:type="character" w:customStyle="1" w:styleId="WW8Num16z5">
    <w:name w:val="WW8Num16z5"/>
    <w:rsid w:val="000755E8"/>
  </w:style>
  <w:style w:type="character" w:customStyle="1" w:styleId="WW8Num16z6">
    <w:name w:val="WW8Num16z6"/>
    <w:rsid w:val="000755E8"/>
  </w:style>
  <w:style w:type="character" w:customStyle="1" w:styleId="WW8Num16z7">
    <w:name w:val="WW8Num16z7"/>
    <w:rsid w:val="000755E8"/>
  </w:style>
  <w:style w:type="character" w:customStyle="1" w:styleId="WW8Num16z8">
    <w:name w:val="WW8Num16z8"/>
    <w:rsid w:val="000755E8"/>
  </w:style>
  <w:style w:type="character" w:customStyle="1" w:styleId="WW-DefaultParagraphFont111">
    <w:name w:val="WW-Default Paragraph Font111"/>
    <w:rsid w:val="000755E8"/>
  </w:style>
  <w:style w:type="character" w:customStyle="1" w:styleId="WW-DefaultParagraphFont1111">
    <w:name w:val="WW-Default Paragraph Font1111"/>
    <w:rsid w:val="000755E8"/>
  </w:style>
  <w:style w:type="character" w:customStyle="1" w:styleId="WW-DefaultParagraphFont11111">
    <w:name w:val="WW-Default Paragraph Font11111"/>
    <w:rsid w:val="000755E8"/>
  </w:style>
  <w:style w:type="character" w:customStyle="1" w:styleId="WW-DefaultParagraphFont111111">
    <w:name w:val="WW-Default Paragraph Font111111"/>
    <w:rsid w:val="000755E8"/>
  </w:style>
  <w:style w:type="character" w:customStyle="1" w:styleId="WW-DefaultParagraphFont1111111">
    <w:name w:val="WW-Default Paragraph Font1111111"/>
    <w:rsid w:val="000755E8"/>
  </w:style>
  <w:style w:type="character" w:customStyle="1" w:styleId="WW8Num17z0">
    <w:name w:val="WW8Num17z0"/>
    <w:rsid w:val="000755E8"/>
  </w:style>
  <w:style w:type="character" w:customStyle="1" w:styleId="WW8Num17z1">
    <w:name w:val="WW8Num17z1"/>
    <w:rsid w:val="000755E8"/>
  </w:style>
  <w:style w:type="character" w:customStyle="1" w:styleId="WW8Num17z2">
    <w:name w:val="WW8Num17z2"/>
    <w:rsid w:val="000755E8"/>
  </w:style>
  <w:style w:type="character" w:customStyle="1" w:styleId="WW8Num17z3">
    <w:name w:val="WW8Num17z3"/>
    <w:rsid w:val="000755E8"/>
  </w:style>
  <w:style w:type="character" w:customStyle="1" w:styleId="WW8Num17z4">
    <w:name w:val="WW8Num17z4"/>
    <w:rsid w:val="000755E8"/>
  </w:style>
  <w:style w:type="character" w:customStyle="1" w:styleId="WW8Num17z5">
    <w:name w:val="WW8Num17z5"/>
    <w:rsid w:val="000755E8"/>
  </w:style>
  <w:style w:type="character" w:customStyle="1" w:styleId="WW8Num17z6">
    <w:name w:val="WW8Num17z6"/>
    <w:rsid w:val="000755E8"/>
  </w:style>
  <w:style w:type="character" w:customStyle="1" w:styleId="WW8Num17z7">
    <w:name w:val="WW8Num17z7"/>
    <w:rsid w:val="000755E8"/>
  </w:style>
  <w:style w:type="character" w:customStyle="1" w:styleId="WW8Num17z8">
    <w:name w:val="WW8Num17z8"/>
    <w:rsid w:val="000755E8"/>
  </w:style>
  <w:style w:type="character" w:customStyle="1" w:styleId="WW8Num18z0">
    <w:name w:val="WW8Num18z0"/>
    <w:rsid w:val="000755E8"/>
  </w:style>
  <w:style w:type="character" w:customStyle="1" w:styleId="WW8Num18z1">
    <w:name w:val="WW8Num18z1"/>
    <w:rsid w:val="000755E8"/>
  </w:style>
  <w:style w:type="character" w:customStyle="1" w:styleId="WW8Num18z2">
    <w:name w:val="WW8Num18z2"/>
    <w:rsid w:val="000755E8"/>
  </w:style>
  <w:style w:type="character" w:customStyle="1" w:styleId="WW8Num18z3">
    <w:name w:val="WW8Num18z3"/>
    <w:rsid w:val="000755E8"/>
  </w:style>
  <w:style w:type="character" w:customStyle="1" w:styleId="WW8Num18z4">
    <w:name w:val="WW8Num18z4"/>
    <w:rsid w:val="000755E8"/>
  </w:style>
  <w:style w:type="character" w:customStyle="1" w:styleId="WW8Num18z5">
    <w:name w:val="WW8Num18z5"/>
    <w:rsid w:val="000755E8"/>
  </w:style>
  <w:style w:type="character" w:customStyle="1" w:styleId="WW8Num18z6">
    <w:name w:val="WW8Num18z6"/>
    <w:rsid w:val="000755E8"/>
  </w:style>
  <w:style w:type="character" w:customStyle="1" w:styleId="WW8Num18z7">
    <w:name w:val="WW8Num18z7"/>
    <w:rsid w:val="000755E8"/>
  </w:style>
  <w:style w:type="character" w:customStyle="1" w:styleId="WW8Num18z8">
    <w:name w:val="WW8Num18z8"/>
    <w:rsid w:val="000755E8"/>
  </w:style>
  <w:style w:type="character" w:customStyle="1" w:styleId="WW8Num3z1">
    <w:name w:val="WW8Num3z1"/>
    <w:rsid w:val="000755E8"/>
  </w:style>
  <w:style w:type="character" w:customStyle="1" w:styleId="WW8Num3z2">
    <w:name w:val="WW8Num3z2"/>
    <w:rsid w:val="000755E8"/>
  </w:style>
  <w:style w:type="character" w:customStyle="1" w:styleId="WW8Num3z3">
    <w:name w:val="WW8Num3z3"/>
    <w:rsid w:val="000755E8"/>
  </w:style>
  <w:style w:type="character" w:customStyle="1" w:styleId="WW8Num3z4">
    <w:name w:val="WW8Num3z4"/>
    <w:rsid w:val="000755E8"/>
    <w:rPr>
      <w:rFonts w:ascii="Arial" w:hAnsi="Arial" w:cs="Times New Roman"/>
      <w:b w:val="0"/>
      <w:i w:val="0"/>
      <w:sz w:val="20"/>
      <w:szCs w:val="20"/>
    </w:rPr>
  </w:style>
  <w:style w:type="character" w:customStyle="1" w:styleId="WW8Num3z5">
    <w:name w:val="WW8Num3z5"/>
    <w:rsid w:val="000755E8"/>
  </w:style>
  <w:style w:type="character" w:customStyle="1" w:styleId="WW8Num3z6">
    <w:name w:val="WW8Num3z6"/>
    <w:rsid w:val="000755E8"/>
  </w:style>
  <w:style w:type="character" w:customStyle="1" w:styleId="WW8Num3z7">
    <w:name w:val="WW8Num3z7"/>
    <w:rsid w:val="000755E8"/>
  </w:style>
  <w:style w:type="character" w:customStyle="1" w:styleId="WW8Num3z8">
    <w:name w:val="WW8Num3z8"/>
    <w:rsid w:val="000755E8"/>
  </w:style>
  <w:style w:type="character" w:customStyle="1" w:styleId="WW-DefaultParagraphFont11111111">
    <w:name w:val="WW-Default Paragraph Font11111111"/>
    <w:rsid w:val="000755E8"/>
  </w:style>
  <w:style w:type="character" w:customStyle="1" w:styleId="WW-DefaultParagraphFont111111111">
    <w:name w:val="WW-Default Paragraph Font111111111"/>
    <w:rsid w:val="000755E8"/>
  </w:style>
  <w:style w:type="character" w:customStyle="1" w:styleId="WW-DefaultParagraphFont1111111111">
    <w:name w:val="WW-Default Paragraph Font1111111111"/>
    <w:rsid w:val="000755E8"/>
  </w:style>
  <w:style w:type="character" w:customStyle="1" w:styleId="WW-DefaultParagraphFont11111111111">
    <w:name w:val="WW-Default Paragraph Font11111111111"/>
    <w:rsid w:val="000755E8"/>
  </w:style>
  <w:style w:type="character" w:customStyle="1" w:styleId="20">
    <w:name w:val="Προεπιλεγμένη γραμματοσειρά2"/>
    <w:rsid w:val="000755E8"/>
  </w:style>
  <w:style w:type="character" w:customStyle="1" w:styleId="WW8Num19z0">
    <w:name w:val="WW8Num19z0"/>
    <w:rsid w:val="000755E8"/>
    <w:rPr>
      <w:rFonts w:ascii="Calibri" w:hAnsi="Calibri" w:cs="Calibri"/>
    </w:rPr>
  </w:style>
  <w:style w:type="character" w:customStyle="1" w:styleId="WW8Num19z1">
    <w:name w:val="WW8Num19z1"/>
    <w:rsid w:val="000755E8"/>
  </w:style>
  <w:style w:type="character" w:customStyle="1" w:styleId="WW8Num20z0">
    <w:name w:val="WW8Num20z0"/>
    <w:rsid w:val="000755E8"/>
    <w:rPr>
      <w:rFonts w:ascii="Calibri" w:eastAsia="Calibri" w:hAnsi="Calibri" w:cs="Times New Roman"/>
    </w:rPr>
  </w:style>
  <w:style w:type="character" w:customStyle="1" w:styleId="WW8Num20z1">
    <w:name w:val="WW8Num20z1"/>
    <w:rsid w:val="000755E8"/>
    <w:rPr>
      <w:rFonts w:ascii="Courier New" w:hAnsi="Courier New" w:cs="Courier New"/>
    </w:rPr>
  </w:style>
  <w:style w:type="character" w:customStyle="1" w:styleId="WW8Num20z2">
    <w:name w:val="WW8Num20z2"/>
    <w:rsid w:val="000755E8"/>
    <w:rPr>
      <w:rFonts w:ascii="Wingdings" w:hAnsi="Wingdings" w:cs="Wingdings"/>
    </w:rPr>
  </w:style>
  <w:style w:type="character" w:customStyle="1" w:styleId="WW8Num20z3">
    <w:name w:val="WW8Num20z3"/>
    <w:rsid w:val="000755E8"/>
    <w:rPr>
      <w:rFonts w:ascii="Symbol" w:hAnsi="Symbol" w:cs="Symbol"/>
    </w:rPr>
  </w:style>
  <w:style w:type="character" w:customStyle="1" w:styleId="WW-DefaultParagraphFont111111111111">
    <w:name w:val="WW-Default Paragraph Font111111111111"/>
    <w:rsid w:val="000755E8"/>
  </w:style>
  <w:style w:type="character" w:customStyle="1" w:styleId="WW8Num19z2">
    <w:name w:val="WW8Num19z2"/>
    <w:rsid w:val="000755E8"/>
  </w:style>
  <w:style w:type="character" w:customStyle="1" w:styleId="WW8Num19z3">
    <w:name w:val="WW8Num19z3"/>
    <w:rsid w:val="000755E8"/>
  </w:style>
  <w:style w:type="character" w:customStyle="1" w:styleId="WW8Num19z4">
    <w:name w:val="WW8Num19z4"/>
    <w:rsid w:val="000755E8"/>
  </w:style>
  <w:style w:type="character" w:customStyle="1" w:styleId="WW8Num19z5">
    <w:name w:val="WW8Num19z5"/>
    <w:rsid w:val="000755E8"/>
  </w:style>
  <w:style w:type="character" w:customStyle="1" w:styleId="WW8Num19z6">
    <w:name w:val="WW8Num19z6"/>
    <w:rsid w:val="000755E8"/>
  </w:style>
  <w:style w:type="character" w:customStyle="1" w:styleId="WW8Num19z7">
    <w:name w:val="WW8Num19z7"/>
    <w:rsid w:val="000755E8"/>
  </w:style>
  <w:style w:type="character" w:customStyle="1" w:styleId="WW8Num19z8">
    <w:name w:val="WW8Num19z8"/>
    <w:rsid w:val="000755E8"/>
  </w:style>
  <w:style w:type="character" w:customStyle="1" w:styleId="WW8Num20z4">
    <w:name w:val="WW8Num20z4"/>
    <w:rsid w:val="000755E8"/>
  </w:style>
  <w:style w:type="character" w:customStyle="1" w:styleId="WW8Num20z5">
    <w:name w:val="WW8Num20z5"/>
    <w:rsid w:val="000755E8"/>
  </w:style>
  <w:style w:type="character" w:customStyle="1" w:styleId="WW8Num20z6">
    <w:name w:val="WW8Num20z6"/>
    <w:rsid w:val="000755E8"/>
  </w:style>
  <w:style w:type="character" w:customStyle="1" w:styleId="WW8Num20z7">
    <w:name w:val="WW8Num20z7"/>
    <w:rsid w:val="000755E8"/>
  </w:style>
  <w:style w:type="character" w:customStyle="1" w:styleId="WW8Num20z8">
    <w:name w:val="WW8Num20z8"/>
    <w:rsid w:val="000755E8"/>
  </w:style>
  <w:style w:type="character" w:customStyle="1" w:styleId="WW-DefaultParagraphFont1111111111111">
    <w:name w:val="WW-Default Paragraph Font1111111111111"/>
    <w:rsid w:val="000755E8"/>
  </w:style>
  <w:style w:type="character" w:customStyle="1" w:styleId="WW-DefaultParagraphFont11111111111111">
    <w:name w:val="WW-Default Paragraph Font11111111111111"/>
    <w:rsid w:val="000755E8"/>
  </w:style>
  <w:style w:type="character" w:customStyle="1" w:styleId="WW8Num21z0">
    <w:name w:val="WW8Num21z0"/>
    <w:rsid w:val="000755E8"/>
    <w:rPr>
      <w:rFonts w:ascii="Calibri" w:eastAsia="Times New Roman" w:hAnsi="Calibri" w:cs="Calibri"/>
    </w:rPr>
  </w:style>
  <w:style w:type="character" w:customStyle="1" w:styleId="WW8Num21z1">
    <w:name w:val="WW8Num21z1"/>
    <w:rsid w:val="000755E8"/>
    <w:rPr>
      <w:rFonts w:ascii="Courier New" w:hAnsi="Courier New" w:cs="Courier New"/>
    </w:rPr>
  </w:style>
  <w:style w:type="character" w:customStyle="1" w:styleId="WW8Num21z2">
    <w:name w:val="WW8Num21z2"/>
    <w:rsid w:val="000755E8"/>
    <w:rPr>
      <w:rFonts w:ascii="Wingdings" w:hAnsi="Wingdings" w:cs="Wingdings"/>
    </w:rPr>
  </w:style>
  <w:style w:type="character" w:customStyle="1" w:styleId="WW8Num21z3">
    <w:name w:val="WW8Num21z3"/>
    <w:rsid w:val="000755E8"/>
    <w:rPr>
      <w:rFonts w:ascii="Symbol" w:hAnsi="Symbol" w:cs="Symbol"/>
    </w:rPr>
  </w:style>
  <w:style w:type="character" w:customStyle="1" w:styleId="WW8Num22z0">
    <w:name w:val="WW8Num22z0"/>
    <w:rsid w:val="000755E8"/>
    <w:rPr>
      <w:rFonts w:ascii="Symbol" w:hAnsi="Symbol" w:cs="Symbol"/>
    </w:rPr>
  </w:style>
  <w:style w:type="character" w:customStyle="1" w:styleId="WW8Num22z1">
    <w:name w:val="WW8Num22z1"/>
    <w:rsid w:val="000755E8"/>
    <w:rPr>
      <w:rFonts w:ascii="Courier New" w:hAnsi="Courier New" w:cs="Courier New"/>
    </w:rPr>
  </w:style>
  <w:style w:type="character" w:customStyle="1" w:styleId="WW8Num22z2">
    <w:name w:val="WW8Num22z2"/>
    <w:rsid w:val="000755E8"/>
    <w:rPr>
      <w:rFonts w:ascii="Wingdings" w:hAnsi="Wingdings" w:cs="Wingdings"/>
    </w:rPr>
  </w:style>
  <w:style w:type="character" w:customStyle="1" w:styleId="WW8Num23z0">
    <w:name w:val="WW8Num23z0"/>
    <w:rsid w:val="000755E8"/>
    <w:rPr>
      <w:rFonts w:ascii="Calibri" w:eastAsia="Times New Roman" w:hAnsi="Calibri" w:cs="Calibri"/>
    </w:rPr>
  </w:style>
  <w:style w:type="character" w:customStyle="1" w:styleId="WW8Num23z1">
    <w:name w:val="WW8Num23z1"/>
    <w:rsid w:val="000755E8"/>
    <w:rPr>
      <w:rFonts w:ascii="Courier New" w:hAnsi="Courier New" w:cs="Courier New"/>
    </w:rPr>
  </w:style>
  <w:style w:type="character" w:customStyle="1" w:styleId="WW8Num23z2">
    <w:name w:val="WW8Num23z2"/>
    <w:rsid w:val="000755E8"/>
    <w:rPr>
      <w:rFonts w:ascii="Wingdings" w:hAnsi="Wingdings" w:cs="Wingdings"/>
    </w:rPr>
  </w:style>
  <w:style w:type="character" w:customStyle="1" w:styleId="WW8Num23z3">
    <w:name w:val="WW8Num23z3"/>
    <w:rsid w:val="000755E8"/>
    <w:rPr>
      <w:rFonts w:ascii="Symbol" w:hAnsi="Symbol" w:cs="Symbol"/>
    </w:rPr>
  </w:style>
  <w:style w:type="character" w:customStyle="1" w:styleId="WW8Num24z0">
    <w:name w:val="WW8Num24z0"/>
    <w:rsid w:val="000755E8"/>
    <w:rPr>
      <w:rFonts w:ascii="Symbol" w:hAnsi="Symbol" w:cs="Symbol"/>
      <w:strike/>
      <w:color w:val="0070C0"/>
      <w:position w:val="0"/>
      <w:sz w:val="24"/>
      <w:vertAlign w:val="baseline"/>
      <w:lang w:val="el-GR"/>
    </w:rPr>
  </w:style>
  <w:style w:type="character" w:customStyle="1" w:styleId="WW8Num24z1">
    <w:name w:val="WW8Num24z1"/>
    <w:rsid w:val="000755E8"/>
    <w:rPr>
      <w:rFonts w:ascii="Courier New" w:hAnsi="Courier New" w:cs="Courier New"/>
    </w:rPr>
  </w:style>
  <w:style w:type="character" w:customStyle="1" w:styleId="WW8Num24z2">
    <w:name w:val="WW8Num24z2"/>
    <w:rsid w:val="000755E8"/>
    <w:rPr>
      <w:rFonts w:ascii="Wingdings" w:hAnsi="Wingdings" w:cs="Wingdings"/>
    </w:rPr>
  </w:style>
  <w:style w:type="character" w:customStyle="1" w:styleId="WW8Num25z0">
    <w:name w:val="WW8Num25z0"/>
    <w:rsid w:val="000755E8"/>
    <w:rPr>
      <w:rFonts w:ascii="Symbol" w:hAnsi="Symbol" w:cs="Symbol"/>
    </w:rPr>
  </w:style>
  <w:style w:type="character" w:customStyle="1" w:styleId="WW8Num25z1">
    <w:name w:val="WW8Num25z1"/>
    <w:rsid w:val="000755E8"/>
    <w:rPr>
      <w:rFonts w:ascii="Courier New" w:hAnsi="Courier New" w:cs="Courier New"/>
    </w:rPr>
  </w:style>
  <w:style w:type="character" w:customStyle="1" w:styleId="WW8Num25z2">
    <w:name w:val="WW8Num25z2"/>
    <w:rsid w:val="000755E8"/>
    <w:rPr>
      <w:rFonts w:ascii="Wingdings" w:hAnsi="Wingdings" w:cs="Wingdings"/>
    </w:rPr>
  </w:style>
  <w:style w:type="character" w:customStyle="1" w:styleId="WW8Num26z0">
    <w:name w:val="WW8Num26z0"/>
    <w:rsid w:val="000755E8"/>
    <w:rPr>
      <w:rFonts w:ascii="Symbol" w:hAnsi="Symbol" w:cs="Symbol"/>
    </w:rPr>
  </w:style>
  <w:style w:type="character" w:customStyle="1" w:styleId="WW8Num26z1">
    <w:name w:val="WW8Num26z1"/>
    <w:rsid w:val="000755E8"/>
    <w:rPr>
      <w:rFonts w:ascii="Courier New" w:hAnsi="Courier New" w:cs="Courier New"/>
    </w:rPr>
  </w:style>
  <w:style w:type="character" w:customStyle="1" w:styleId="WW8Num26z2">
    <w:name w:val="WW8Num26z2"/>
    <w:rsid w:val="000755E8"/>
    <w:rPr>
      <w:rFonts w:ascii="Wingdings" w:hAnsi="Wingdings" w:cs="Wingdings"/>
    </w:rPr>
  </w:style>
  <w:style w:type="character" w:customStyle="1" w:styleId="WW8Num27z0">
    <w:name w:val="WW8Num27z0"/>
    <w:rsid w:val="000755E8"/>
    <w:rPr>
      <w:rFonts w:ascii="Calibri" w:eastAsia="Times New Roman" w:hAnsi="Calibri" w:cs="Calibri"/>
    </w:rPr>
  </w:style>
  <w:style w:type="character" w:customStyle="1" w:styleId="WW8Num27z1">
    <w:name w:val="WW8Num27z1"/>
    <w:rsid w:val="000755E8"/>
    <w:rPr>
      <w:rFonts w:ascii="Courier New" w:hAnsi="Courier New" w:cs="Courier New"/>
    </w:rPr>
  </w:style>
  <w:style w:type="character" w:customStyle="1" w:styleId="WW8Num27z2">
    <w:name w:val="WW8Num27z2"/>
    <w:rsid w:val="000755E8"/>
    <w:rPr>
      <w:rFonts w:ascii="Wingdings" w:hAnsi="Wingdings" w:cs="Wingdings"/>
    </w:rPr>
  </w:style>
  <w:style w:type="character" w:customStyle="1" w:styleId="WW8Num27z3">
    <w:name w:val="WW8Num27z3"/>
    <w:rsid w:val="000755E8"/>
    <w:rPr>
      <w:rFonts w:ascii="Symbol" w:hAnsi="Symbol" w:cs="Symbol"/>
    </w:rPr>
  </w:style>
  <w:style w:type="character" w:customStyle="1" w:styleId="WW8Num28z0">
    <w:name w:val="WW8Num28z0"/>
    <w:rsid w:val="000755E8"/>
    <w:rPr>
      <w:rFonts w:ascii="Symbol" w:hAnsi="Symbol" w:cs="Symbol"/>
    </w:rPr>
  </w:style>
  <w:style w:type="character" w:customStyle="1" w:styleId="WW8Num28z1">
    <w:name w:val="WW8Num28z1"/>
    <w:rsid w:val="000755E8"/>
    <w:rPr>
      <w:rFonts w:ascii="Courier New" w:hAnsi="Courier New" w:cs="Courier New"/>
    </w:rPr>
  </w:style>
  <w:style w:type="character" w:customStyle="1" w:styleId="WW8Num28z2">
    <w:name w:val="WW8Num28z2"/>
    <w:rsid w:val="000755E8"/>
    <w:rPr>
      <w:rFonts w:ascii="Wingdings" w:hAnsi="Wingdings" w:cs="Wingdings"/>
    </w:rPr>
  </w:style>
  <w:style w:type="character" w:customStyle="1" w:styleId="WW8Num29z0">
    <w:name w:val="WW8Num29z0"/>
    <w:rsid w:val="000755E8"/>
    <w:rPr>
      <w:rFonts w:ascii="Calibri" w:eastAsia="Times New Roman" w:hAnsi="Calibri" w:cs="Calibri"/>
    </w:rPr>
  </w:style>
  <w:style w:type="character" w:customStyle="1" w:styleId="WW8Num29z1">
    <w:name w:val="WW8Num29z1"/>
    <w:rsid w:val="000755E8"/>
    <w:rPr>
      <w:rFonts w:ascii="Courier New" w:hAnsi="Courier New" w:cs="Courier New"/>
    </w:rPr>
  </w:style>
  <w:style w:type="character" w:customStyle="1" w:styleId="WW8Num29z2">
    <w:name w:val="WW8Num29z2"/>
    <w:rsid w:val="000755E8"/>
    <w:rPr>
      <w:rFonts w:ascii="Wingdings" w:hAnsi="Wingdings" w:cs="Wingdings"/>
    </w:rPr>
  </w:style>
  <w:style w:type="character" w:customStyle="1" w:styleId="WW8Num29z3">
    <w:name w:val="WW8Num29z3"/>
    <w:rsid w:val="000755E8"/>
    <w:rPr>
      <w:rFonts w:ascii="Symbol" w:hAnsi="Symbol" w:cs="Symbol"/>
    </w:rPr>
  </w:style>
  <w:style w:type="character" w:customStyle="1" w:styleId="WW8Num30z0">
    <w:name w:val="WW8Num30z0"/>
    <w:rsid w:val="000755E8"/>
    <w:rPr>
      <w:rFonts w:ascii="Symbol" w:hAnsi="Symbol" w:cs="Symbol"/>
      <w:shd w:val="clear" w:color="auto" w:fill="FFFF00"/>
    </w:rPr>
  </w:style>
  <w:style w:type="character" w:customStyle="1" w:styleId="WW8Num30z1">
    <w:name w:val="WW8Num30z1"/>
    <w:rsid w:val="000755E8"/>
    <w:rPr>
      <w:rFonts w:ascii="Courier New" w:hAnsi="Courier New" w:cs="Courier New"/>
    </w:rPr>
  </w:style>
  <w:style w:type="character" w:customStyle="1" w:styleId="WW8Num30z2">
    <w:name w:val="WW8Num30z2"/>
    <w:rsid w:val="000755E8"/>
    <w:rPr>
      <w:rFonts w:ascii="Wingdings" w:hAnsi="Wingdings" w:cs="Wingdings"/>
    </w:rPr>
  </w:style>
  <w:style w:type="character" w:customStyle="1" w:styleId="WW8Num31z0">
    <w:name w:val="WW8Num31z0"/>
    <w:rsid w:val="000755E8"/>
    <w:rPr>
      <w:rFonts w:cs="Times New Roman"/>
    </w:rPr>
  </w:style>
  <w:style w:type="character" w:customStyle="1" w:styleId="WW8Num32z0">
    <w:name w:val="WW8Num32z0"/>
    <w:rsid w:val="000755E8"/>
  </w:style>
  <w:style w:type="character" w:customStyle="1" w:styleId="WW8Num32z1">
    <w:name w:val="WW8Num32z1"/>
    <w:rsid w:val="000755E8"/>
  </w:style>
  <w:style w:type="character" w:customStyle="1" w:styleId="WW8Num32z2">
    <w:name w:val="WW8Num32z2"/>
    <w:rsid w:val="000755E8"/>
  </w:style>
  <w:style w:type="character" w:customStyle="1" w:styleId="WW8Num32z3">
    <w:name w:val="WW8Num32z3"/>
    <w:rsid w:val="000755E8"/>
  </w:style>
  <w:style w:type="character" w:customStyle="1" w:styleId="WW8Num32z4">
    <w:name w:val="WW8Num32z4"/>
    <w:rsid w:val="000755E8"/>
  </w:style>
  <w:style w:type="character" w:customStyle="1" w:styleId="WW8Num32z5">
    <w:name w:val="WW8Num32z5"/>
    <w:rsid w:val="000755E8"/>
  </w:style>
  <w:style w:type="character" w:customStyle="1" w:styleId="WW8Num32z6">
    <w:name w:val="WW8Num32z6"/>
    <w:rsid w:val="000755E8"/>
  </w:style>
  <w:style w:type="character" w:customStyle="1" w:styleId="WW8Num32z7">
    <w:name w:val="WW8Num32z7"/>
    <w:rsid w:val="000755E8"/>
  </w:style>
  <w:style w:type="character" w:customStyle="1" w:styleId="WW8Num32z8">
    <w:name w:val="WW8Num32z8"/>
    <w:rsid w:val="000755E8"/>
  </w:style>
  <w:style w:type="character" w:customStyle="1" w:styleId="WW8Num33z0">
    <w:name w:val="WW8Num33z0"/>
    <w:rsid w:val="000755E8"/>
    <w:rPr>
      <w:rFonts w:ascii="Symbol" w:eastAsia="Calibri" w:hAnsi="Symbol" w:cs="Symbol"/>
    </w:rPr>
  </w:style>
  <w:style w:type="character" w:customStyle="1" w:styleId="WW8Num33z1">
    <w:name w:val="WW8Num33z1"/>
    <w:rsid w:val="000755E8"/>
    <w:rPr>
      <w:rFonts w:ascii="Courier New" w:hAnsi="Courier New" w:cs="Courier New"/>
    </w:rPr>
  </w:style>
  <w:style w:type="character" w:customStyle="1" w:styleId="WW8Num33z2">
    <w:name w:val="WW8Num33z2"/>
    <w:rsid w:val="000755E8"/>
    <w:rPr>
      <w:rFonts w:ascii="Wingdings" w:hAnsi="Wingdings" w:cs="Wingdings"/>
    </w:rPr>
  </w:style>
  <w:style w:type="character" w:customStyle="1" w:styleId="WW8Num34z0">
    <w:name w:val="WW8Num34z0"/>
    <w:rsid w:val="000755E8"/>
    <w:rPr>
      <w:rFonts w:ascii="Symbol" w:hAnsi="Symbol" w:cs="Symbol"/>
    </w:rPr>
  </w:style>
  <w:style w:type="character" w:customStyle="1" w:styleId="WW8Num34z1">
    <w:name w:val="WW8Num34z1"/>
    <w:rsid w:val="000755E8"/>
    <w:rPr>
      <w:rFonts w:ascii="Courier New" w:hAnsi="Courier New" w:cs="Courier New"/>
    </w:rPr>
  </w:style>
  <w:style w:type="character" w:customStyle="1" w:styleId="WW8Num34z2">
    <w:name w:val="WW8Num34z2"/>
    <w:rsid w:val="000755E8"/>
    <w:rPr>
      <w:rFonts w:ascii="Wingdings" w:hAnsi="Wingdings" w:cs="Wingdings"/>
    </w:rPr>
  </w:style>
  <w:style w:type="character" w:customStyle="1" w:styleId="WW8Num35z0">
    <w:name w:val="WW8Num35z0"/>
    <w:rsid w:val="000755E8"/>
    <w:rPr>
      <w:rFonts w:ascii="Calibri" w:eastAsia="Times New Roman" w:hAnsi="Calibri" w:cs="Calibri"/>
    </w:rPr>
  </w:style>
  <w:style w:type="character" w:customStyle="1" w:styleId="WW8Num35z1">
    <w:name w:val="WW8Num35z1"/>
    <w:rsid w:val="000755E8"/>
    <w:rPr>
      <w:rFonts w:ascii="Courier New" w:hAnsi="Courier New" w:cs="Courier New"/>
    </w:rPr>
  </w:style>
  <w:style w:type="character" w:customStyle="1" w:styleId="WW8Num35z2">
    <w:name w:val="WW8Num35z2"/>
    <w:rsid w:val="000755E8"/>
    <w:rPr>
      <w:rFonts w:ascii="Wingdings" w:hAnsi="Wingdings" w:cs="Wingdings"/>
    </w:rPr>
  </w:style>
  <w:style w:type="character" w:customStyle="1" w:styleId="WW8Num35z3">
    <w:name w:val="WW8Num35z3"/>
    <w:rsid w:val="000755E8"/>
    <w:rPr>
      <w:rFonts w:ascii="Symbol" w:hAnsi="Symbol" w:cs="Symbol"/>
    </w:rPr>
  </w:style>
  <w:style w:type="character" w:customStyle="1" w:styleId="WW8Num36z0">
    <w:name w:val="WW8Num36z0"/>
    <w:rsid w:val="000755E8"/>
    <w:rPr>
      <w:lang w:val="el-GR"/>
    </w:rPr>
  </w:style>
  <w:style w:type="character" w:customStyle="1" w:styleId="WW8Num36z1">
    <w:name w:val="WW8Num36z1"/>
    <w:rsid w:val="000755E8"/>
  </w:style>
  <w:style w:type="character" w:customStyle="1" w:styleId="WW8Num36z2">
    <w:name w:val="WW8Num36z2"/>
    <w:rsid w:val="000755E8"/>
  </w:style>
  <w:style w:type="character" w:customStyle="1" w:styleId="WW8Num36z3">
    <w:name w:val="WW8Num36z3"/>
    <w:rsid w:val="000755E8"/>
  </w:style>
  <w:style w:type="character" w:customStyle="1" w:styleId="WW8Num36z4">
    <w:name w:val="WW8Num36z4"/>
    <w:rsid w:val="000755E8"/>
  </w:style>
  <w:style w:type="character" w:customStyle="1" w:styleId="WW8Num36z5">
    <w:name w:val="WW8Num36z5"/>
    <w:rsid w:val="000755E8"/>
  </w:style>
  <w:style w:type="character" w:customStyle="1" w:styleId="WW8Num36z6">
    <w:name w:val="WW8Num36z6"/>
    <w:rsid w:val="000755E8"/>
  </w:style>
  <w:style w:type="character" w:customStyle="1" w:styleId="WW8Num36z7">
    <w:name w:val="WW8Num36z7"/>
    <w:rsid w:val="000755E8"/>
  </w:style>
  <w:style w:type="character" w:customStyle="1" w:styleId="WW8Num36z8">
    <w:name w:val="WW8Num36z8"/>
    <w:rsid w:val="000755E8"/>
  </w:style>
  <w:style w:type="character" w:customStyle="1" w:styleId="WW8Num37z0">
    <w:name w:val="WW8Num37z0"/>
    <w:rsid w:val="000755E8"/>
    <w:rPr>
      <w:rFonts w:ascii="Calibri" w:eastAsia="Times New Roman" w:hAnsi="Calibri" w:cs="Calibri"/>
    </w:rPr>
  </w:style>
  <w:style w:type="character" w:customStyle="1" w:styleId="WW8Num37z1">
    <w:name w:val="WW8Num37z1"/>
    <w:rsid w:val="000755E8"/>
    <w:rPr>
      <w:rFonts w:ascii="Courier New" w:hAnsi="Courier New" w:cs="Courier New"/>
    </w:rPr>
  </w:style>
  <w:style w:type="character" w:customStyle="1" w:styleId="WW8Num37z2">
    <w:name w:val="WW8Num37z2"/>
    <w:rsid w:val="000755E8"/>
    <w:rPr>
      <w:rFonts w:ascii="Wingdings" w:hAnsi="Wingdings" w:cs="Wingdings"/>
    </w:rPr>
  </w:style>
  <w:style w:type="character" w:customStyle="1" w:styleId="WW8Num37z3">
    <w:name w:val="WW8Num37z3"/>
    <w:rsid w:val="000755E8"/>
    <w:rPr>
      <w:rFonts w:ascii="Symbol" w:hAnsi="Symbol" w:cs="Symbol"/>
    </w:rPr>
  </w:style>
  <w:style w:type="character" w:customStyle="1" w:styleId="WW8Num38z0">
    <w:name w:val="WW8Num38z0"/>
    <w:rsid w:val="000755E8"/>
  </w:style>
  <w:style w:type="character" w:customStyle="1" w:styleId="WW8Num38z1">
    <w:name w:val="WW8Num38z1"/>
    <w:rsid w:val="000755E8"/>
  </w:style>
  <w:style w:type="character" w:customStyle="1" w:styleId="WW8Num38z2">
    <w:name w:val="WW8Num38z2"/>
    <w:rsid w:val="000755E8"/>
  </w:style>
  <w:style w:type="character" w:customStyle="1" w:styleId="WW8Num38z3">
    <w:name w:val="WW8Num38z3"/>
    <w:rsid w:val="000755E8"/>
  </w:style>
  <w:style w:type="character" w:customStyle="1" w:styleId="WW8Num38z4">
    <w:name w:val="WW8Num38z4"/>
    <w:rsid w:val="000755E8"/>
  </w:style>
  <w:style w:type="character" w:customStyle="1" w:styleId="WW8Num38z5">
    <w:name w:val="WW8Num38z5"/>
    <w:rsid w:val="000755E8"/>
  </w:style>
  <w:style w:type="character" w:customStyle="1" w:styleId="WW8Num38z6">
    <w:name w:val="WW8Num38z6"/>
    <w:rsid w:val="000755E8"/>
  </w:style>
  <w:style w:type="character" w:customStyle="1" w:styleId="WW8Num38z7">
    <w:name w:val="WW8Num38z7"/>
    <w:rsid w:val="000755E8"/>
  </w:style>
  <w:style w:type="character" w:customStyle="1" w:styleId="WW8Num38z8">
    <w:name w:val="WW8Num38z8"/>
    <w:rsid w:val="000755E8"/>
  </w:style>
  <w:style w:type="character" w:customStyle="1" w:styleId="WW-DefaultParagraphFont111111111111111">
    <w:name w:val="WW-Default Paragraph Font111111111111111"/>
    <w:rsid w:val="000755E8"/>
  </w:style>
  <w:style w:type="character" w:customStyle="1" w:styleId="WW8Num4z1">
    <w:name w:val="WW8Num4z1"/>
    <w:rsid w:val="000755E8"/>
    <w:rPr>
      <w:rFonts w:cs="Times New Roman"/>
    </w:rPr>
  </w:style>
  <w:style w:type="character" w:customStyle="1" w:styleId="WW8Num5z1">
    <w:name w:val="WW8Num5z1"/>
    <w:rsid w:val="000755E8"/>
    <w:rPr>
      <w:rFonts w:cs="Times New Roman"/>
    </w:rPr>
  </w:style>
  <w:style w:type="character" w:customStyle="1" w:styleId="WW8Num6z1">
    <w:name w:val="WW8Num6z1"/>
    <w:rsid w:val="000755E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755E8"/>
  </w:style>
  <w:style w:type="character" w:customStyle="1" w:styleId="WW8Num29z5">
    <w:name w:val="WW8Num29z5"/>
    <w:rsid w:val="000755E8"/>
  </w:style>
  <w:style w:type="character" w:customStyle="1" w:styleId="WW8Num29z6">
    <w:name w:val="WW8Num29z6"/>
    <w:rsid w:val="000755E8"/>
  </w:style>
  <w:style w:type="character" w:customStyle="1" w:styleId="WW8Num29z7">
    <w:name w:val="WW8Num29z7"/>
    <w:rsid w:val="000755E8"/>
  </w:style>
  <w:style w:type="character" w:customStyle="1" w:styleId="WW8Num29z8">
    <w:name w:val="WW8Num29z8"/>
    <w:rsid w:val="000755E8"/>
  </w:style>
  <w:style w:type="character" w:customStyle="1" w:styleId="WW8Num30z3">
    <w:name w:val="WW8Num30z3"/>
    <w:rsid w:val="000755E8"/>
    <w:rPr>
      <w:rFonts w:ascii="Symbol" w:hAnsi="Symbol" w:cs="Symbol"/>
    </w:rPr>
  </w:style>
  <w:style w:type="character" w:customStyle="1" w:styleId="WW8Num31z1">
    <w:name w:val="WW8Num31z1"/>
    <w:rsid w:val="000755E8"/>
  </w:style>
  <w:style w:type="character" w:customStyle="1" w:styleId="WW8Num31z2">
    <w:name w:val="WW8Num31z2"/>
    <w:rsid w:val="000755E8"/>
  </w:style>
  <w:style w:type="character" w:customStyle="1" w:styleId="WW8Num31z3">
    <w:name w:val="WW8Num31z3"/>
    <w:rsid w:val="000755E8"/>
  </w:style>
  <w:style w:type="character" w:customStyle="1" w:styleId="WW8Num31z4">
    <w:name w:val="WW8Num31z4"/>
    <w:rsid w:val="000755E8"/>
  </w:style>
  <w:style w:type="character" w:customStyle="1" w:styleId="WW8Num31z5">
    <w:name w:val="WW8Num31z5"/>
    <w:rsid w:val="000755E8"/>
  </w:style>
  <w:style w:type="character" w:customStyle="1" w:styleId="WW8Num31z6">
    <w:name w:val="WW8Num31z6"/>
    <w:rsid w:val="000755E8"/>
  </w:style>
  <w:style w:type="character" w:customStyle="1" w:styleId="WW8Num31z7">
    <w:name w:val="WW8Num31z7"/>
    <w:rsid w:val="000755E8"/>
  </w:style>
  <w:style w:type="character" w:customStyle="1" w:styleId="WW8Num31z8">
    <w:name w:val="WW8Num31z8"/>
    <w:rsid w:val="000755E8"/>
  </w:style>
  <w:style w:type="character" w:customStyle="1" w:styleId="WW8Num39z0">
    <w:name w:val="WW8Num39z0"/>
    <w:rsid w:val="000755E8"/>
    <w:rPr>
      <w:rFonts w:ascii="Calibri" w:eastAsia="Times New Roman" w:hAnsi="Calibri" w:cs="Calibri"/>
    </w:rPr>
  </w:style>
  <w:style w:type="character" w:customStyle="1" w:styleId="WW8Num39z1">
    <w:name w:val="WW8Num39z1"/>
    <w:rsid w:val="000755E8"/>
    <w:rPr>
      <w:rFonts w:ascii="Courier New" w:hAnsi="Courier New" w:cs="Courier New"/>
    </w:rPr>
  </w:style>
  <w:style w:type="character" w:customStyle="1" w:styleId="WW8Num39z2">
    <w:name w:val="WW8Num39z2"/>
    <w:rsid w:val="000755E8"/>
    <w:rPr>
      <w:rFonts w:ascii="Wingdings" w:hAnsi="Wingdings" w:cs="Wingdings"/>
    </w:rPr>
  </w:style>
  <w:style w:type="character" w:customStyle="1" w:styleId="WW8Num39z3">
    <w:name w:val="WW8Num39z3"/>
    <w:rsid w:val="000755E8"/>
    <w:rPr>
      <w:rFonts w:ascii="Symbol" w:hAnsi="Symbol" w:cs="Symbol"/>
    </w:rPr>
  </w:style>
  <w:style w:type="character" w:customStyle="1" w:styleId="WW8Num40z0">
    <w:name w:val="WW8Num40z0"/>
    <w:rsid w:val="000755E8"/>
    <w:rPr>
      <w:rFonts w:ascii="Symbol" w:hAnsi="Symbol" w:cs="Symbol"/>
    </w:rPr>
  </w:style>
  <w:style w:type="character" w:customStyle="1" w:styleId="WW8Num40z1">
    <w:name w:val="WW8Num40z1"/>
    <w:rsid w:val="000755E8"/>
    <w:rPr>
      <w:rFonts w:ascii="Courier New" w:hAnsi="Courier New" w:cs="Courier New"/>
    </w:rPr>
  </w:style>
  <w:style w:type="character" w:customStyle="1" w:styleId="WW8Num40z2">
    <w:name w:val="WW8Num40z2"/>
    <w:rsid w:val="000755E8"/>
    <w:rPr>
      <w:rFonts w:ascii="Wingdings" w:hAnsi="Wingdings" w:cs="Wingdings"/>
    </w:rPr>
  </w:style>
  <w:style w:type="character" w:customStyle="1" w:styleId="WW8Num41z0">
    <w:name w:val="WW8Num41z0"/>
    <w:rsid w:val="000755E8"/>
    <w:rPr>
      <w:rFonts w:ascii="Arial" w:hAnsi="Arial" w:cs="Times New Roman"/>
      <w:b/>
      <w:i w:val="0"/>
      <w:sz w:val="20"/>
      <w:szCs w:val="20"/>
    </w:rPr>
  </w:style>
  <w:style w:type="character" w:customStyle="1" w:styleId="WW8Num41z1">
    <w:name w:val="WW8Num41z1"/>
    <w:rsid w:val="000755E8"/>
    <w:rPr>
      <w:rFonts w:cs="Times New Roman"/>
    </w:rPr>
  </w:style>
  <w:style w:type="character" w:customStyle="1" w:styleId="WW8Num41z2">
    <w:name w:val="WW8Num41z2"/>
    <w:rsid w:val="000755E8"/>
    <w:rPr>
      <w:rFonts w:ascii="Arial" w:hAnsi="Arial" w:cs="Times New Roman"/>
      <w:b w:val="0"/>
      <w:i w:val="0"/>
    </w:rPr>
  </w:style>
  <w:style w:type="character" w:customStyle="1" w:styleId="WW8Num41z3">
    <w:name w:val="WW8Num41z3"/>
    <w:rsid w:val="000755E8"/>
    <w:rPr>
      <w:rFonts w:ascii="Arial" w:hAnsi="Arial" w:cs="Times New Roman"/>
      <w:b w:val="0"/>
      <w:i w:val="0"/>
      <w:sz w:val="20"/>
      <w:szCs w:val="20"/>
    </w:rPr>
  </w:style>
  <w:style w:type="character" w:customStyle="1" w:styleId="DefaultParagraphFont1">
    <w:name w:val="Default Paragraph Font1"/>
    <w:rsid w:val="000755E8"/>
  </w:style>
  <w:style w:type="character" w:customStyle="1" w:styleId="Heading1Char">
    <w:name w:val="Heading 1 Char"/>
    <w:rsid w:val="000755E8"/>
    <w:rPr>
      <w:rFonts w:ascii="Arial" w:hAnsi="Arial" w:cs="Arial"/>
      <w:b/>
      <w:bCs/>
      <w:color w:val="333399"/>
      <w:sz w:val="28"/>
      <w:szCs w:val="32"/>
      <w:lang w:val="en-US"/>
    </w:rPr>
  </w:style>
  <w:style w:type="character" w:customStyle="1" w:styleId="Heading2Char">
    <w:name w:val="Heading 2 Char"/>
    <w:rsid w:val="000755E8"/>
    <w:rPr>
      <w:rFonts w:ascii="Arial" w:hAnsi="Arial" w:cs="Arial"/>
      <w:b/>
      <w:color w:val="002060"/>
      <w:sz w:val="24"/>
      <w:szCs w:val="22"/>
      <w:lang w:val="en-GB"/>
    </w:rPr>
  </w:style>
  <w:style w:type="character" w:customStyle="1" w:styleId="Heading5Char">
    <w:name w:val="Heading 5 Char"/>
    <w:rsid w:val="000755E8"/>
    <w:rPr>
      <w:rFonts w:ascii="Calibri" w:eastAsia="Times New Roman" w:hAnsi="Calibri" w:cs="Times New Roman"/>
      <w:b/>
      <w:bCs/>
      <w:i/>
      <w:iCs/>
      <w:sz w:val="26"/>
      <w:szCs w:val="26"/>
      <w:lang w:val="en-GB"/>
    </w:rPr>
  </w:style>
  <w:style w:type="character" w:customStyle="1" w:styleId="DateChar">
    <w:name w:val="Date Char"/>
    <w:rsid w:val="000755E8"/>
    <w:rPr>
      <w:sz w:val="24"/>
      <w:szCs w:val="24"/>
      <w:lang w:val="en-GB"/>
    </w:rPr>
  </w:style>
  <w:style w:type="character" w:customStyle="1" w:styleId="FooterChar">
    <w:name w:val="Footer Char"/>
    <w:rsid w:val="000755E8"/>
    <w:rPr>
      <w:rFonts w:eastAsia="MS Mincho" w:cs="Times New Roman"/>
      <w:sz w:val="24"/>
      <w:szCs w:val="24"/>
      <w:lang w:val="en-US" w:eastAsia="ja-JP"/>
    </w:rPr>
  </w:style>
  <w:style w:type="character" w:customStyle="1" w:styleId="CommentReference1">
    <w:name w:val="Comment Reference1"/>
    <w:rsid w:val="000755E8"/>
    <w:rPr>
      <w:sz w:val="16"/>
    </w:rPr>
  </w:style>
  <w:style w:type="character" w:styleId="-">
    <w:name w:val="Hyperlink"/>
    <w:uiPriority w:val="99"/>
    <w:rsid w:val="000755E8"/>
    <w:rPr>
      <w:color w:val="0000FF"/>
      <w:u w:val="single"/>
    </w:rPr>
  </w:style>
  <w:style w:type="character" w:customStyle="1" w:styleId="HeaderChar">
    <w:name w:val="Header Char"/>
    <w:rsid w:val="000755E8"/>
    <w:rPr>
      <w:rFonts w:cs="Times New Roman"/>
      <w:sz w:val="24"/>
      <w:szCs w:val="24"/>
      <w:lang w:val="en-GB"/>
    </w:rPr>
  </w:style>
  <w:style w:type="character" w:styleId="a3">
    <w:name w:val="page number"/>
    <w:rsid w:val="000755E8"/>
    <w:rPr>
      <w:rFonts w:cs="Times New Roman"/>
    </w:rPr>
  </w:style>
  <w:style w:type="character" w:customStyle="1" w:styleId="BalloonTextChar">
    <w:name w:val="Balloon Text Char"/>
    <w:rsid w:val="000755E8"/>
    <w:rPr>
      <w:rFonts w:ascii="Tahoma" w:hAnsi="Tahoma" w:cs="Tahoma"/>
      <w:sz w:val="16"/>
      <w:szCs w:val="16"/>
      <w:lang w:val="en-GB"/>
    </w:rPr>
  </w:style>
  <w:style w:type="character" w:customStyle="1" w:styleId="CommentTextChar">
    <w:name w:val="Comment Text Char"/>
    <w:rsid w:val="000755E8"/>
    <w:rPr>
      <w:rFonts w:cs="Times New Roman"/>
      <w:lang w:val="en-GB"/>
    </w:rPr>
  </w:style>
  <w:style w:type="character" w:customStyle="1" w:styleId="CommentSubjectChar">
    <w:name w:val="Comment Subject Char"/>
    <w:rsid w:val="000755E8"/>
    <w:rPr>
      <w:rFonts w:cs="Times New Roman"/>
      <w:b/>
      <w:bCs/>
      <w:lang w:val="en-GB"/>
    </w:rPr>
  </w:style>
  <w:style w:type="character" w:customStyle="1" w:styleId="BodyTextChar">
    <w:name w:val="Body Text Char"/>
    <w:rsid w:val="000755E8"/>
    <w:rPr>
      <w:rFonts w:cs="Times New Roman"/>
      <w:sz w:val="24"/>
      <w:szCs w:val="24"/>
      <w:lang w:val="en-GB"/>
    </w:rPr>
  </w:style>
  <w:style w:type="character" w:customStyle="1" w:styleId="PlaceholderText1">
    <w:name w:val="Placeholder Text1"/>
    <w:rsid w:val="000755E8"/>
    <w:rPr>
      <w:rFonts w:cs="Times New Roman"/>
      <w:color w:val="808080"/>
    </w:rPr>
  </w:style>
  <w:style w:type="character" w:customStyle="1" w:styleId="a4">
    <w:name w:val="Χαρακτήρες υποσημείωσης"/>
    <w:rsid w:val="000755E8"/>
    <w:rPr>
      <w:rFonts w:cs="Times New Roman"/>
      <w:vertAlign w:val="superscript"/>
    </w:rPr>
  </w:style>
  <w:style w:type="character" w:customStyle="1" w:styleId="FootnoteTextChar">
    <w:name w:val="Footnote Text Char"/>
    <w:rsid w:val="000755E8"/>
    <w:rPr>
      <w:rFonts w:ascii="Calibri" w:hAnsi="Calibri" w:cs="Times New Roman"/>
      <w:lang w:val="x-none"/>
    </w:rPr>
  </w:style>
  <w:style w:type="character" w:customStyle="1" w:styleId="Heading3Char">
    <w:name w:val="Heading 3 Char"/>
    <w:rsid w:val="000755E8"/>
    <w:rPr>
      <w:rFonts w:ascii="Arial" w:hAnsi="Arial" w:cs="Arial"/>
      <w:b/>
      <w:bCs/>
      <w:sz w:val="22"/>
      <w:szCs w:val="26"/>
      <w:lang w:val="en-GB"/>
    </w:rPr>
  </w:style>
  <w:style w:type="character" w:customStyle="1" w:styleId="Heading4Char">
    <w:name w:val="Heading 4 Char"/>
    <w:rsid w:val="000755E8"/>
    <w:rPr>
      <w:rFonts w:ascii="Arial" w:eastAsia="Times New Roman" w:hAnsi="Arial" w:cs="Times New Roman"/>
      <w:b/>
      <w:bCs/>
      <w:sz w:val="22"/>
      <w:szCs w:val="28"/>
      <w:lang w:val="en-GB"/>
    </w:rPr>
  </w:style>
  <w:style w:type="character" w:customStyle="1" w:styleId="DocTitleChar">
    <w:name w:val="Doc Title Char"/>
    <w:rsid w:val="000755E8"/>
    <w:rPr>
      <w:rFonts w:ascii="Arial" w:hAnsi="Arial" w:cs="Arial"/>
      <w:b/>
      <w:bCs/>
      <w:color w:val="333399"/>
      <w:sz w:val="28"/>
      <w:szCs w:val="32"/>
      <w:lang w:val="en-US"/>
    </w:rPr>
  </w:style>
  <w:style w:type="character" w:customStyle="1" w:styleId="Style1Char">
    <w:name w:val="Style1 Char"/>
    <w:rsid w:val="000755E8"/>
    <w:rPr>
      <w:rFonts w:ascii="Calibri" w:hAnsi="Calibri" w:cs="Calibri"/>
      <w:b/>
      <w:bCs/>
      <w:color w:val="333399"/>
      <w:sz w:val="40"/>
      <w:szCs w:val="40"/>
      <w:lang w:val="en-US"/>
    </w:rPr>
  </w:style>
  <w:style w:type="character" w:customStyle="1" w:styleId="ContentsChar">
    <w:name w:val="Contents Char"/>
    <w:rsid w:val="000755E8"/>
    <w:rPr>
      <w:rFonts w:ascii="Calibri" w:hAnsi="Calibri" w:cs="Calibri"/>
      <w:b/>
      <w:bCs/>
      <w:color w:val="333399"/>
      <w:sz w:val="28"/>
      <w:szCs w:val="32"/>
      <w:lang w:val="en-US"/>
    </w:rPr>
  </w:style>
  <w:style w:type="character" w:customStyle="1" w:styleId="EndnoteTextChar">
    <w:name w:val="Endnote Text Char"/>
    <w:rsid w:val="000755E8"/>
    <w:rPr>
      <w:rFonts w:ascii="Calibri" w:hAnsi="Calibri" w:cs="Calibri"/>
      <w:lang w:val="en-GB"/>
    </w:rPr>
  </w:style>
  <w:style w:type="character" w:customStyle="1" w:styleId="a5">
    <w:name w:val="Χαρακτήρες σημείωσης τέλους"/>
    <w:rsid w:val="000755E8"/>
    <w:rPr>
      <w:vertAlign w:val="superscript"/>
    </w:rPr>
  </w:style>
  <w:style w:type="character" w:customStyle="1" w:styleId="FootnoteReference2">
    <w:name w:val="Footnote Reference2"/>
    <w:rsid w:val="000755E8"/>
    <w:rPr>
      <w:vertAlign w:val="superscript"/>
    </w:rPr>
  </w:style>
  <w:style w:type="character" w:customStyle="1" w:styleId="EndnoteReference1">
    <w:name w:val="Endnote Reference1"/>
    <w:rsid w:val="000755E8"/>
    <w:rPr>
      <w:vertAlign w:val="superscript"/>
    </w:rPr>
  </w:style>
  <w:style w:type="character" w:customStyle="1" w:styleId="a6">
    <w:name w:val="Κουκκίδες"/>
    <w:rsid w:val="000755E8"/>
    <w:rPr>
      <w:rFonts w:ascii="OpenSymbol" w:eastAsia="OpenSymbol" w:hAnsi="OpenSymbol" w:cs="OpenSymbol"/>
    </w:rPr>
  </w:style>
  <w:style w:type="character" w:styleId="a7">
    <w:name w:val="Strong"/>
    <w:qFormat/>
    <w:rsid w:val="000755E8"/>
    <w:rPr>
      <w:b/>
      <w:bCs/>
    </w:rPr>
  </w:style>
  <w:style w:type="character" w:customStyle="1" w:styleId="10">
    <w:name w:val="Προεπιλεγμένη γραμματοσειρά1"/>
    <w:rsid w:val="000755E8"/>
  </w:style>
  <w:style w:type="character" w:customStyle="1" w:styleId="a8">
    <w:name w:val="Σύμβολο υποσημείωσης"/>
    <w:uiPriority w:val="99"/>
    <w:rsid w:val="000755E8"/>
    <w:rPr>
      <w:vertAlign w:val="superscript"/>
    </w:rPr>
  </w:style>
  <w:style w:type="character" w:styleId="a9">
    <w:name w:val="Emphasis"/>
    <w:qFormat/>
    <w:rsid w:val="000755E8"/>
    <w:rPr>
      <w:i/>
      <w:iCs/>
    </w:rPr>
  </w:style>
  <w:style w:type="character" w:customStyle="1" w:styleId="aa">
    <w:name w:val="Χαρακτήρες αρίθμησης"/>
    <w:rsid w:val="000755E8"/>
  </w:style>
  <w:style w:type="character" w:customStyle="1" w:styleId="normalwithoutspacingChar">
    <w:name w:val="normal_without_spacing Char"/>
    <w:rsid w:val="000755E8"/>
    <w:rPr>
      <w:rFonts w:ascii="Calibri" w:hAnsi="Calibri" w:cs="Calibri"/>
      <w:sz w:val="22"/>
      <w:szCs w:val="24"/>
    </w:rPr>
  </w:style>
  <w:style w:type="character" w:customStyle="1" w:styleId="FootnoteTextChar1">
    <w:name w:val="Footnote Text Char1"/>
    <w:rsid w:val="000755E8"/>
    <w:rPr>
      <w:rFonts w:ascii="Calibri" w:hAnsi="Calibri" w:cs="Calibri"/>
      <w:lang w:val="en-IE" w:eastAsia="zh-CN"/>
    </w:rPr>
  </w:style>
  <w:style w:type="character" w:customStyle="1" w:styleId="foothangingChar">
    <w:name w:val="foot_hanging Char"/>
    <w:rsid w:val="000755E8"/>
    <w:rPr>
      <w:rFonts w:ascii="Calibri" w:hAnsi="Calibri" w:cs="Calibri"/>
      <w:sz w:val="18"/>
      <w:szCs w:val="18"/>
      <w:lang w:val="en-IE" w:eastAsia="zh-CN"/>
    </w:rPr>
  </w:style>
  <w:style w:type="character" w:customStyle="1" w:styleId="HTMLPreformattedChar">
    <w:name w:val="HTML Preformatted Char"/>
    <w:rsid w:val="000755E8"/>
    <w:rPr>
      <w:rFonts w:ascii="Courier New" w:hAnsi="Courier New" w:cs="Courier New"/>
    </w:rPr>
  </w:style>
  <w:style w:type="character" w:customStyle="1" w:styleId="apple-converted-space">
    <w:name w:val="apple-converted-space"/>
    <w:basedOn w:val="WW-DefaultParagraphFont111111111111111"/>
    <w:rsid w:val="000755E8"/>
  </w:style>
  <w:style w:type="character" w:customStyle="1" w:styleId="BodyTextIndent3Char">
    <w:name w:val="Body Text Indent 3 Char"/>
    <w:rsid w:val="000755E8"/>
    <w:rPr>
      <w:rFonts w:ascii="Calibri" w:hAnsi="Calibri" w:cs="Calibri"/>
      <w:sz w:val="16"/>
      <w:szCs w:val="16"/>
      <w:lang w:val="en-GB"/>
    </w:rPr>
  </w:style>
  <w:style w:type="character" w:customStyle="1" w:styleId="WW-FootnoteReference">
    <w:name w:val="WW-Footnote Reference"/>
    <w:rsid w:val="000755E8"/>
    <w:rPr>
      <w:vertAlign w:val="superscript"/>
    </w:rPr>
  </w:style>
  <w:style w:type="character" w:customStyle="1" w:styleId="WW-EndnoteReference">
    <w:name w:val="WW-Endnote Reference"/>
    <w:rsid w:val="000755E8"/>
    <w:rPr>
      <w:vertAlign w:val="superscript"/>
    </w:rPr>
  </w:style>
  <w:style w:type="character" w:customStyle="1" w:styleId="FootnoteReference1">
    <w:name w:val="Footnote Reference1"/>
    <w:rsid w:val="000755E8"/>
    <w:rPr>
      <w:vertAlign w:val="superscript"/>
    </w:rPr>
  </w:style>
  <w:style w:type="character" w:customStyle="1" w:styleId="FootnoteTextChar2">
    <w:name w:val="Footnote Text Char2"/>
    <w:rsid w:val="000755E8"/>
    <w:rPr>
      <w:rFonts w:ascii="Calibri" w:hAnsi="Calibri" w:cs="Calibri"/>
      <w:sz w:val="18"/>
      <w:lang w:val="en-IE" w:eastAsia="zh-CN"/>
    </w:rPr>
  </w:style>
  <w:style w:type="character" w:customStyle="1" w:styleId="foothangingChar1">
    <w:name w:val="foot_hanging Char1"/>
    <w:rsid w:val="000755E8"/>
    <w:rPr>
      <w:rFonts w:ascii="Calibri" w:hAnsi="Calibri" w:cs="Calibri"/>
      <w:sz w:val="18"/>
      <w:szCs w:val="18"/>
      <w:lang w:val="en-IE" w:eastAsia="zh-CN"/>
    </w:rPr>
  </w:style>
  <w:style w:type="character" w:customStyle="1" w:styleId="footersChar">
    <w:name w:val="footers Char"/>
    <w:rsid w:val="000755E8"/>
    <w:rPr>
      <w:rFonts w:ascii="Calibri" w:hAnsi="Calibri" w:cs="Calibri"/>
      <w:sz w:val="18"/>
      <w:szCs w:val="18"/>
      <w:lang w:val="en-IE" w:eastAsia="zh-CN"/>
    </w:rPr>
  </w:style>
  <w:style w:type="character" w:customStyle="1" w:styleId="CommentTextChar1">
    <w:name w:val="Comment Text Char1"/>
    <w:rsid w:val="000755E8"/>
    <w:rPr>
      <w:rFonts w:ascii="Calibri" w:hAnsi="Calibri" w:cs="Calibri"/>
      <w:lang w:val="en-GB" w:eastAsia="zh-CN"/>
    </w:rPr>
  </w:style>
  <w:style w:type="character" w:customStyle="1" w:styleId="HTMLPreformattedChar1">
    <w:name w:val="HTML Preformatted Char1"/>
    <w:rsid w:val="000755E8"/>
    <w:rPr>
      <w:rFonts w:ascii="Courier New" w:hAnsi="Courier New" w:cs="Courier New"/>
      <w:lang w:eastAsia="zh-CN"/>
    </w:rPr>
  </w:style>
  <w:style w:type="character" w:customStyle="1" w:styleId="BodyText3Char">
    <w:name w:val="Body Text 3 Char"/>
    <w:rsid w:val="000755E8"/>
    <w:rPr>
      <w:rFonts w:ascii="Calibri" w:hAnsi="Calibri" w:cs="Calibri"/>
      <w:sz w:val="16"/>
      <w:szCs w:val="16"/>
      <w:lang w:val="en-GB" w:eastAsia="zh-CN"/>
    </w:rPr>
  </w:style>
  <w:style w:type="character" w:customStyle="1" w:styleId="WW-FootnoteReference1">
    <w:name w:val="WW-Footnote Reference1"/>
    <w:rsid w:val="000755E8"/>
    <w:rPr>
      <w:vertAlign w:val="superscript"/>
    </w:rPr>
  </w:style>
  <w:style w:type="character" w:customStyle="1" w:styleId="WW-EndnoteReference1">
    <w:name w:val="WW-Endnote Reference1"/>
    <w:rsid w:val="000755E8"/>
    <w:rPr>
      <w:vertAlign w:val="superscript"/>
    </w:rPr>
  </w:style>
  <w:style w:type="character" w:customStyle="1" w:styleId="WW-FootnoteReference2">
    <w:name w:val="WW-Footnote Reference2"/>
    <w:rsid w:val="000755E8"/>
    <w:rPr>
      <w:vertAlign w:val="superscript"/>
    </w:rPr>
  </w:style>
  <w:style w:type="character" w:customStyle="1" w:styleId="WW-EndnoteReference2">
    <w:name w:val="WW-Endnote Reference2"/>
    <w:rsid w:val="000755E8"/>
    <w:rPr>
      <w:vertAlign w:val="superscript"/>
    </w:rPr>
  </w:style>
  <w:style w:type="character" w:customStyle="1" w:styleId="FootnoteTextChar3">
    <w:name w:val="Footnote Text Char3"/>
    <w:rsid w:val="000755E8"/>
    <w:rPr>
      <w:rFonts w:ascii="Calibri" w:hAnsi="Calibri" w:cs="Calibri"/>
      <w:sz w:val="18"/>
      <w:lang w:val="en-IE" w:eastAsia="zh-CN"/>
    </w:rPr>
  </w:style>
  <w:style w:type="character" w:customStyle="1" w:styleId="foothangingChar2">
    <w:name w:val="foot_hanging Char2"/>
    <w:rsid w:val="000755E8"/>
    <w:rPr>
      <w:rFonts w:ascii="Calibri" w:hAnsi="Calibri" w:cs="Calibri"/>
      <w:sz w:val="18"/>
      <w:szCs w:val="18"/>
      <w:lang w:val="en-IE" w:eastAsia="zh-CN"/>
    </w:rPr>
  </w:style>
  <w:style w:type="character" w:customStyle="1" w:styleId="footersChar1">
    <w:name w:val="footers Char1"/>
    <w:rsid w:val="000755E8"/>
    <w:rPr>
      <w:rFonts w:ascii="Calibri" w:hAnsi="Calibri" w:cs="Calibri"/>
      <w:sz w:val="18"/>
      <w:szCs w:val="18"/>
      <w:lang w:val="en-IE" w:eastAsia="zh-CN"/>
    </w:rPr>
  </w:style>
  <w:style w:type="character" w:customStyle="1" w:styleId="foootChar">
    <w:name w:val="fooot Char"/>
    <w:rsid w:val="000755E8"/>
    <w:rPr>
      <w:rFonts w:ascii="Calibri" w:hAnsi="Calibri" w:cs="Calibri"/>
      <w:sz w:val="18"/>
      <w:szCs w:val="18"/>
      <w:lang w:val="en-IE" w:eastAsia="zh-CN"/>
    </w:rPr>
  </w:style>
  <w:style w:type="character" w:customStyle="1" w:styleId="11">
    <w:name w:val="Παραπομπή υποσημείωσης1"/>
    <w:rsid w:val="000755E8"/>
    <w:rPr>
      <w:vertAlign w:val="superscript"/>
    </w:rPr>
  </w:style>
  <w:style w:type="character" w:customStyle="1" w:styleId="12">
    <w:name w:val="Παραπομπή σημείωσης τέλους1"/>
    <w:rsid w:val="000755E8"/>
    <w:rPr>
      <w:vertAlign w:val="superscript"/>
    </w:rPr>
  </w:style>
  <w:style w:type="character" w:customStyle="1" w:styleId="Char">
    <w:name w:val="Κείμενο πλαισίου Char"/>
    <w:rsid w:val="000755E8"/>
    <w:rPr>
      <w:rFonts w:ascii="Tahoma" w:hAnsi="Tahoma" w:cs="Tahoma"/>
      <w:sz w:val="16"/>
      <w:szCs w:val="16"/>
      <w:lang w:val="en-GB"/>
    </w:rPr>
  </w:style>
  <w:style w:type="character" w:customStyle="1" w:styleId="13">
    <w:name w:val="Παραπομπή σχολίου1"/>
    <w:rsid w:val="000755E8"/>
    <w:rPr>
      <w:sz w:val="16"/>
      <w:szCs w:val="16"/>
    </w:rPr>
  </w:style>
  <w:style w:type="character" w:customStyle="1" w:styleId="Char0">
    <w:name w:val="Κείμενο σχολίου Char"/>
    <w:rsid w:val="000755E8"/>
    <w:rPr>
      <w:rFonts w:ascii="Calibri" w:hAnsi="Calibri" w:cs="Calibri"/>
      <w:lang w:val="en-GB"/>
    </w:rPr>
  </w:style>
  <w:style w:type="character" w:customStyle="1" w:styleId="Char1">
    <w:name w:val="Θέμα σχολίου Char"/>
    <w:rsid w:val="000755E8"/>
    <w:rPr>
      <w:rFonts w:ascii="Calibri" w:hAnsi="Calibri" w:cs="Calibri"/>
      <w:b/>
      <w:bCs/>
      <w:lang w:val="en-GB"/>
    </w:rPr>
  </w:style>
  <w:style w:type="character" w:customStyle="1" w:styleId="-HTMLChar">
    <w:name w:val="Προ-διαμορφωμένο HTML Char"/>
    <w:rsid w:val="000755E8"/>
    <w:rPr>
      <w:rFonts w:ascii="Courier New" w:eastAsia="Times New Roman" w:hAnsi="Courier New" w:cs="Courier New"/>
    </w:rPr>
  </w:style>
  <w:style w:type="character" w:customStyle="1" w:styleId="WW-FootnoteReference3">
    <w:name w:val="WW-Footnote Reference3"/>
    <w:rsid w:val="000755E8"/>
    <w:rPr>
      <w:vertAlign w:val="superscript"/>
    </w:rPr>
  </w:style>
  <w:style w:type="character" w:customStyle="1" w:styleId="WW-EndnoteReference3">
    <w:name w:val="WW-Endnote Reference3"/>
    <w:rsid w:val="000755E8"/>
    <w:rPr>
      <w:vertAlign w:val="superscript"/>
    </w:rPr>
  </w:style>
  <w:style w:type="character" w:customStyle="1" w:styleId="WW-FootnoteReference4">
    <w:name w:val="WW-Footnote Reference4"/>
    <w:rsid w:val="000755E8"/>
    <w:rPr>
      <w:vertAlign w:val="superscript"/>
    </w:rPr>
  </w:style>
  <w:style w:type="character" w:customStyle="1" w:styleId="WW-EndnoteReference4">
    <w:name w:val="WW-Endnote Reference4"/>
    <w:rsid w:val="000755E8"/>
    <w:rPr>
      <w:vertAlign w:val="superscript"/>
    </w:rPr>
  </w:style>
  <w:style w:type="character" w:customStyle="1" w:styleId="WW-FootnoteReference5">
    <w:name w:val="WW-Footnote Reference5"/>
    <w:rsid w:val="000755E8"/>
    <w:rPr>
      <w:vertAlign w:val="superscript"/>
    </w:rPr>
  </w:style>
  <w:style w:type="character" w:customStyle="1" w:styleId="WW-EndnoteReference5">
    <w:name w:val="WW-Endnote Reference5"/>
    <w:rsid w:val="000755E8"/>
    <w:rPr>
      <w:vertAlign w:val="superscript"/>
    </w:rPr>
  </w:style>
  <w:style w:type="character" w:customStyle="1" w:styleId="WW-FootnoteReference6">
    <w:name w:val="WW-Footnote Reference6"/>
    <w:rsid w:val="000755E8"/>
    <w:rPr>
      <w:vertAlign w:val="superscript"/>
    </w:rPr>
  </w:style>
  <w:style w:type="character" w:styleId="-0">
    <w:name w:val="FollowedHyperlink"/>
    <w:rsid w:val="000755E8"/>
    <w:rPr>
      <w:color w:val="800000"/>
      <w:u w:val="single"/>
    </w:rPr>
  </w:style>
  <w:style w:type="character" w:customStyle="1" w:styleId="WW-EndnoteReference6">
    <w:name w:val="WW-Endnote Reference6"/>
    <w:rsid w:val="000755E8"/>
    <w:rPr>
      <w:vertAlign w:val="superscript"/>
    </w:rPr>
  </w:style>
  <w:style w:type="character" w:customStyle="1" w:styleId="WW-FootnoteReference7">
    <w:name w:val="WW-Footnote Reference7"/>
    <w:rsid w:val="000755E8"/>
    <w:rPr>
      <w:vertAlign w:val="superscript"/>
    </w:rPr>
  </w:style>
  <w:style w:type="character" w:customStyle="1" w:styleId="WW-EndnoteReference7">
    <w:name w:val="WW-Endnote Reference7"/>
    <w:rsid w:val="000755E8"/>
    <w:rPr>
      <w:vertAlign w:val="superscript"/>
    </w:rPr>
  </w:style>
  <w:style w:type="character" w:customStyle="1" w:styleId="WW-FootnoteReference8">
    <w:name w:val="WW-Footnote Reference8"/>
    <w:rsid w:val="000755E8"/>
    <w:rPr>
      <w:vertAlign w:val="superscript"/>
    </w:rPr>
  </w:style>
  <w:style w:type="character" w:customStyle="1" w:styleId="WW-EndnoteReference8">
    <w:name w:val="WW-Endnote Reference8"/>
    <w:rsid w:val="000755E8"/>
    <w:rPr>
      <w:vertAlign w:val="superscript"/>
    </w:rPr>
  </w:style>
  <w:style w:type="character" w:customStyle="1" w:styleId="WW-FootnoteReference9">
    <w:name w:val="WW-Footnote Reference9"/>
    <w:rsid w:val="000755E8"/>
    <w:rPr>
      <w:vertAlign w:val="superscript"/>
    </w:rPr>
  </w:style>
  <w:style w:type="character" w:customStyle="1" w:styleId="WW-EndnoteReference9">
    <w:name w:val="WW-Endnote Reference9"/>
    <w:rsid w:val="000755E8"/>
    <w:rPr>
      <w:vertAlign w:val="superscript"/>
    </w:rPr>
  </w:style>
  <w:style w:type="character" w:customStyle="1" w:styleId="WW-FootnoteReference10">
    <w:name w:val="WW-Footnote Reference10"/>
    <w:rsid w:val="000755E8"/>
    <w:rPr>
      <w:vertAlign w:val="superscript"/>
    </w:rPr>
  </w:style>
  <w:style w:type="character" w:customStyle="1" w:styleId="WW-EndnoteReference10">
    <w:name w:val="WW-Endnote Reference10"/>
    <w:rsid w:val="000755E8"/>
    <w:rPr>
      <w:vertAlign w:val="superscript"/>
    </w:rPr>
  </w:style>
  <w:style w:type="character" w:customStyle="1" w:styleId="WW-FootnoteReference11">
    <w:name w:val="WW-Footnote Reference11"/>
    <w:rsid w:val="000755E8"/>
    <w:rPr>
      <w:vertAlign w:val="superscript"/>
    </w:rPr>
  </w:style>
  <w:style w:type="character" w:customStyle="1" w:styleId="WW-EndnoteReference11">
    <w:name w:val="WW-Endnote Reference11"/>
    <w:rsid w:val="000755E8"/>
    <w:rPr>
      <w:vertAlign w:val="superscript"/>
    </w:rPr>
  </w:style>
  <w:style w:type="character" w:customStyle="1" w:styleId="WW-FootnoteReference12">
    <w:name w:val="WW-Footnote Reference12"/>
    <w:rsid w:val="000755E8"/>
    <w:rPr>
      <w:vertAlign w:val="superscript"/>
    </w:rPr>
  </w:style>
  <w:style w:type="character" w:customStyle="1" w:styleId="WW-EndnoteReference12">
    <w:name w:val="WW-Endnote Reference12"/>
    <w:rsid w:val="000755E8"/>
    <w:rPr>
      <w:vertAlign w:val="superscript"/>
    </w:rPr>
  </w:style>
  <w:style w:type="character" w:customStyle="1" w:styleId="WW-FootnoteReference13">
    <w:name w:val="WW-Footnote Reference13"/>
    <w:rsid w:val="000755E8"/>
    <w:rPr>
      <w:vertAlign w:val="superscript"/>
    </w:rPr>
  </w:style>
  <w:style w:type="character" w:customStyle="1" w:styleId="WW-EndnoteReference13">
    <w:name w:val="WW-Endnote Reference13"/>
    <w:rsid w:val="000755E8"/>
    <w:rPr>
      <w:vertAlign w:val="superscript"/>
    </w:rPr>
  </w:style>
  <w:style w:type="character" w:customStyle="1" w:styleId="FootnoteReference3">
    <w:name w:val="Footnote Reference3"/>
    <w:rsid w:val="000755E8"/>
    <w:rPr>
      <w:vertAlign w:val="superscript"/>
    </w:rPr>
  </w:style>
  <w:style w:type="character" w:customStyle="1" w:styleId="EndnoteReference2">
    <w:name w:val="Endnote Reference2"/>
    <w:rsid w:val="000755E8"/>
    <w:rPr>
      <w:vertAlign w:val="superscript"/>
    </w:rPr>
  </w:style>
  <w:style w:type="character" w:customStyle="1" w:styleId="21">
    <w:name w:val="Παραπομπή υποσημείωσης2"/>
    <w:rsid w:val="000755E8"/>
    <w:rPr>
      <w:vertAlign w:val="superscript"/>
    </w:rPr>
  </w:style>
  <w:style w:type="character" w:customStyle="1" w:styleId="22">
    <w:name w:val="Παραπομπή σημείωσης τέλους2"/>
    <w:rsid w:val="000755E8"/>
    <w:rPr>
      <w:vertAlign w:val="superscript"/>
    </w:rPr>
  </w:style>
  <w:style w:type="character" w:customStyle="1" w:styleId="WW-FootnoteReference14">
    <w:name w:val="WW-Footnote Reference14"/>
    <w:rsid w:val="000755E8"/>
    <w:rPr>
      <w:vertAlign w:val="superscript"/>
    </w:rPr>
  </w:style>
  <w:style w:type="character" w:customStyle="1" w:styleId="WW-EndnoteReference14">
    <w:name w:val="WW-Endnote Reference14"/>
    <w:rsid w:val="000755E8"/>
    <w:rPr>
      <w:vertAlign w:val="superscript"/>
    </w:rPr>
  </w:style>
  <w:style w:type="character" w:customStyle="1" w:styleId="WW-FootnoteReference15">
    <w:name w:val="WW-Footnote Reference15"/>
    <w:rsid w:val="000755E8"/>
    <w:rPr>
      <w:vertAlign w:val="superscript"/>
    </w:rPr>
  </w:style>
  <w:style w:type="character" w:customStyle="1" w:styleId="WW-EndnoteReference15">
    <w:name w:val="WW-Endnote Reference15"/>
    <w:rsid w:val="000755E8"/>
    <w:rPr>
      <w:vertAlign w:val="superscript"/>
    </w:rPr>
  </w:style>
  <w:style w:type="character" w:styleId="ab">
    <w:name w:val="footnote reference"/>
    <w:uiPriority w:val="99"/>
    <w:rsid w:val="000755E8"/>
    <w:rPr>
      <w:vertAlign w:val="superscript"/>
    </w:rPr>
  </w:style>
  <w:style w:type="character" w:styleId="ac">
    <w:name w:val="endnote reference"/>
    <w:rsid w:val="000755E8"/>
    <w:rPr>
      <w:vertAlign w:val="superscript"/>
    </w:rPr>
  </w:style>
  <w:style w:type="paragraph" w:customStyle="1" w:styleId="ad">
    <w:name w:val="Επικεφαλίδα"/>
    <w:basedOn w:val="a"/>
    <w:next w:val="ae"/>
    <w:rsid w:val="000755E8"/>
    <w:pPr>
      <w:keepNext/>
      <w:spacing w:before="240"/>
    </w:pPr>
    <w:rPr>
      <w:rFonts w:ascii="Liberation Sans" w:eastAsia="Microsoft YaHei" w:hAnsi="Liberation Sans" w:cs="Mangal"/>
      <w:sz w:val="28"/>
      <w:szCs w:val="28"/>
    </w:rPr>
  </w:style>
  <w:style w:type="paragraph" w:styleId="ae">
    <w:name w:val="Body Text"/>
    <w:basedOn w:val="a"/>
    <w:link w:val="Char2"/>
    <w:rsid w:val="000755E8"/>
    <w:pPr>
      <w:spacing w:after="240"/>
    </w:pPr>
  </w:style>
  <w:style w:type="character" w:customStyle="1" w:styleId="Char2">
    <w:name w:val="Σώμα κειμένου Char"/>
    <w:basedOn w:val="a0"/>
    <w:link w:val="ae"/>
    <w:rsid w:val="000755E8"/>
    <w:rPr>
      <w:rFonts w:ascii="Calibri" w:eastAsia="Times New Roman" w:hAnsi="Calibri" w:cs="Calibri"/>
      <w:szCs w:val="24"/>
      <w:lang w:val="en-GB" w:eastAsia="zh-CN"/>
    </w:rPr>
  </w:style>
  <w:style w:type="paragraph" w:styleId="af">
    <w:name w:val="List"/>
    <w:basedOn w:val="ae"/>
    <w:rsid w:val="000755E8"/>
    <w:rPr>
      <w:rFonts w:cs="Mangal"/>
    </w:rPr>
  </w:style>
  <w:style w:type="paragraph" w:styleId="af0">
    <w:name w:val="caption"/>
    <w:basedOn w:val="a"/>
    <w:qFormat/>
    <w:rsid w:val="000755E8"/>
    <w:pPr>
      <w:suppressLineNumbers/>
      <w:spacing w:before="120"/>
    </w:pPr>
    <w:rPr>
      <w:rFonts w:cs="Mangal"/>
      <w:i/>
      <w:iCs/>
      <w:sz w:val="24"/>
    </w:rPr>
  </w:style>
  <w:style w:type="paragraph" w:customStyle="1" w:styleId="af1">
    <w:name w:val="Ευρετήριο"/>
    <w:basedOn w:val="a"/>
    <w:rsid w:val="000755E8"/>
    <w:pPr>
      <w:suppressLineNumbers/>
    </w:pPr>
    <w:rPr>
      <w:rFonts w:cs="Mangal"/>
    </w:rPr>
  </w:style>
  <w:style w:type="paragraph" w:customStyle="1" w:styleId="Caption2">
    <w:name w:val="Caption2"/>
    <w:basedOn w:val="a"/>
    <w:rsid w:val="000755E8"/>
    <w:pPr>
      <w:suppressLineNumbers/>
      <w:spacing w:before="120"/>
    </w:pPr>
    <w:rPr>
      <w:rFonts w:cs="Mangal"/>
      <w:i/>
      <w:iCs/>
      <w:sz w:val="24"/>
    </w:rPr>
  </w:style>
  <w:style w:type="paragraph" w:customStyle="1" w:styleId="WW-Caption">
    <w:name w:val="WW-Caption"/>
    <w:basedOn w:val="a"/>
    <w:rsid w:val="000755E8"/>
    <w:pPr>
      <w:suppressLineNumbers/>
      <w:spacing w:before="120"/>
    </w:pPr>
    <w:rPr>
      <w:rFonts w:cs="Mangal"/>
      <w:i/>
      <w:iCs/>
      <w:sz w:val="24"/>
    </w:rPr>
  </w:style>
  <w:style w:type="paragraph" w:customStyle="1" w:styleId="23">
    <w:name w:val="Λεζάντα2"/>
    <w:basedOn w:val="a"/>
    <w:rsid w:val="000755E8"/>
    <w:pPr>
      <w:suppressLineNumbers/>
      <w:spacing w:before="120"/>
    </w:pPr>
    <w:rPr>
      <w:rFonts w:cs="Mangal"/>
      <w:i/>
      <w:iCs/>
      <w:sz w:val="24"/>
    </w:rPr>
  </w:style>
  <w:style w:type="paragraph" w:customStyle="1" w:styleId="Caption1">
    <w:name w:val="Caption1"/>
    <w:basedOn w:val="a"/>
    <w:rsid w:val="000755E8"/>
    <w:pPr>
      <w:suppressLineNumbers/>
      <w:spacing w:before="120"/>
    </w:pPr>
    <w:rPr>
      <w:rFonts w:cs="Mangal"/>
      <w:i/>
      <w:iCs/>
      <w:sz w:val="24"/>
    </w:rPr>
  </w:style>
  <w:style w:type="paragraph" w:customStyle="1" w:styleId="WW-Caption1">
    <w:name w:val="WW-Caption1"/>
    <w:basedOn w:val="a"/>
    <w:rsid w:val="000755E8"/>
    <w:pPr>
      <w:suppressLineNumbers/>
      <w:spacing w:before="120"/>
    </w:pPr>
    <w:rPr>
      <w:rFonts w:cs="Mangal"/>
      <w:i/>
      <w:iCs/>
      <w:sz w:val="24"/>
    </w:rPr>
  </w:style>
  <w:style w:type="paragraph" w:customStyle="1" w:styleId="WW-Caption11">
    <w:name w:val="WW-Caption11"/>
    <w:basedOn w:val="a"/>
    <w:rsid w:val="000755E8"/>
    <w:pPr>
      <w:suppressLineNumbers/>
      <w:spacing w:before="120"/>
    </w:pPr>
    <w:rPr>
      <w:rFonts w:cs="Mangal"/>
      <w:i/>
      <w:iCs/>
      <w:sz w:val="24"/>
    </w:rPr>
  </w:style>
  <w:style w:type="paragraph" w:customStyle="1" w:styleId="WW-Caption111">
    <w:name w:val="WW-Caption111"/>
    <w:basedOn w:val="a"/>
    <w:rsid w:val="000755E8"/>
    <w:pPr>
      <w:suppressLineNumbers/>
      <w:spacing w:before="120"/>
    </w:pPr>
    <w:rPr>
      <w:rFonts w:cs="Mangal"/>
      <w:i/>
      <w:iCs/>
      <w:sz w:val="24"/>
    </w:rPr>
  </w:style>
  <w:style w:type="paragraph" w:customStyle="1" w:styleId="WW-Caption1111">
    <w:name w:val="WW-Caption1111"/>
    <w:basedOn w:val="a"/>
    <w:rsid w:val="000755E8"/>
    <w:pPr>
      <w:suppressLineNumbers/>
      <w:spacing w:before="120"/>
    </w:pPr>
    <w:rPr>
      <w:rFonts w:cs="Mangal"/>
      <w:i/>
      <w:iCs/>
      <w:sz w:val="24"/>
    </w:rPr>
  </w:style>
  <w:style w:type="paragraph" w:customStyle="1" w:styleId="WW-Caption11111">
    <w:name w:val="WW-Caption11111"/>
    <w:basedOn w:val="a"/>
    <w:rsid w:val="000755E8"/>
    <w:pPr>
      <w:suppressLineNumbers/>
      <w:spacing w:before="120"/>
    </w:pPr>
    <w:rPr>
      <w:rFonts w:cs="Mangal"/>
      <w:i/>
      <w:iCs/>
      <w:sz w:val="24"/>
    </w:rPr>
  </w:style>
  <w:style w:type="paragraph" w:customStyle="1" w:styleId="WW-Caption111111">
    <w:name w:val="WW-Caption111111"/>
    <w:basedOn w:val="a"/>
    <w:rsid w:val="000755E8"/>
    <w:pPr>
      <w:suppressLineNumbers/>
      <w:spacing w:before="120"/>
    </w:pPr>
    <w:rPr>
      <w:rFonts w:cs="Mangal"/>
      <w:i/>
      <w:iCs/>
      <w:sz w:val="24"/>
    </w:rPr>
  </w:style>
  <w:style w:type="paragraph" w:customStyle="1" w:styleId="WW-Caption1111111">
    <w:name w:val="WW-Caption1111111"/>
    <w:basedOn w:val="a"/>
    <w:rsid w:val="000755E8"/>
    <w:pPr>
      <w:suppressLineNumbers/>
      <w:spacing w:before="120"/>
    </w:pPr>
    <w:rPr>
      <w:rFonts w:cs="Mangal"/>
      <w:i/>
      <w:iCs/>
      <w:sz w:val="24"/>
    </w:rPr>
  </w:style>
  <w:style w:type="paragraph" w:customStyle="1" w:styleId="WW-Caption11111111">
    <w:name w:val="WW-Caption11111111"/>
    <w:basedOn w:val="a"/>
    <w:rsid w:val="000755E8"/>
    <w:pPr>
      <w:suppressLineNumbers/>
      <w:spacing w:before="120"/>
    </w:pPr>
    <w:rPr>
      <w:rFonts w:cs="Mangal"/>
      <w:i/>
      <w:iCs/>
      <w:sz w:val="24"/>
    </w:rPr>
  </w:style>
  <w:style w:type="paragraph" w:customStyle="1" w:styleId="WW-Caption111111111">
    <w:name w:val="WW-Caption111111111"/>
    <w:basedOn w:val="a"/>
    <w:rsid w:val="000755E8"/>
    <w:pPr>
      <w:suppressLineNumbers/>
      <w:spacing w:before="120"/>
    </w:pPr>
    <w:rPr>
      <w:rFonts w:cs="Mangal"/>
      <w:i/>
      <w:iCs/>
      <w:sz w:val="24"/>
    </w:rPr>
  </w:style>
  <w:style w:type="paragraph" w:customStyle="1" w:styleId="WW-Caption1111111111">
    <w:name w:val="WW-Caption1111111111"/>
    <w:basedOn w:val="a"/>
    <w:rsid w:val="000755E8"/>
    <w:pPr>
      <w:suppressLineNumbers/>
      <w:spacing w:before="120"/>
    </w:pPr>
    <w:rPr>
      <w:rFonts w:cs="Mangal"/>
      <w:i/>
      <w:iCs/>
      <w:sz w:val="24"/>
    </w:rPr>
  </w:style>
  <w:style w:type="paragraph" w:customStyle="1" w:styleId="WW-Caption11111111111">
    <w:name w:val="WW-Caption11111111111"/>
    <w:basedOn w:val="a"/>
    <w:rsid w:val="000755E8"/>
    <w:pPr>
      <w:suppressLineNumbers/>
      <w:spacing w:before="120"/>
    </w:pPr>
    <w:rPr>
      <w:rFonts w:cs="Mangal"/>
      <w:i/>
      <w:iCs/>
      <w:sz w:val="24"/>
    </w:rPr>
  </w:style>
  <w:style w:type="paragraph" w:customStyle="1" w:styleId="14">
    <w:name w:val="Λεζάντα1"/>
    <w:basedOn w:val="a"/>
    <w:rsid w:val="000755E8"/>
    <w:pPr>
      <w:suppressLineNumbers/>
      <w:spacing w:before="120"/>
    </w:pPr>
    <w:rPr>
      <w:rFonts w:cs="Mangal"/>
      <w:i/>
      <w:iCs/>
      <w:sz w:val="24"/>
    </w:rPr>
  </w:style>
  <w:style w:type="paragraph" w:customStyle="1" w:styleId="WW-Caption111111111111">
    <w:name w:val="WW-Caption111111111111"/>
    <w:basedOn w:val="a"/>
    <w:rsid w:val="000755E8"/>
    <w:pPr>
      <w:suppressLineNumbers/>
      <w:spacing w:before="120"/>
    </w:pPr>
    <w:rPr>
      <w:rFonts w:cs="Mangal"/>
      <w:i/>
      <w:iCs/>
      <w:sz w:val="24"/>
    </w:rPr>
  </w:style>
  <w:style w:type="paragraph" w:customStyle="1" w:styleId="WW-Caption1111111111111">
    <w:name w:val="WW-Caption1111111111111"/>
    <w:basedOn w:val="a"/>
    <w:rsid w:val="000755E8"/>
    <w:pPr>
      <w:suppressLineNumbers/>
      <w:spacing w:before="120"/>
    </w:pPr>
    <w:rPr>
      <w:rFonts w:cs="Mangal"/>
      <w:i/>
      <w:iCs/>
      <w:sz w:val="24"/>
    </w:rPr>
  </w:style>
  <w:style w:type="paragraph" w:customStyle="1" w:styleId="WW-Caption11111111111111">
    <w:name w:val="WW-Caption11111111111111"/>
    <w:basedOn w:val="a"/>
    <w:rsid w:val="000755E8"/>
    <w:pPr>
      <w:suppressLineNumbers/>
      <w:spacing w:before="120"/>
    </w:pPr>
    <w:rPr>
      <w:rFonts w:cs="Mangal"/>
      <w:i/>
      <w:iCs/>
      <w:sz w:val="24"/>
    </w:rPr>
  </w:style>
  <w:style w:type="paragraph" w:customStyle="1" w:styleId="WW-Caption111111111111111">
    <w:name w:val="WW-Caption111111111111111"/>
    <w:basedOn w:val="a"/>
    <w:rsid w:val="000755E8"/>
    <w:pPr>
      <w:suppressLineNumbers/>
      <w:spacing w:before="120"/>
    </w:pPr>
    <w:rPr>
      <w:rFonts w:cs="Mangal"/>
      <w:i/>
      <w:iCs/>
      <w:sz w:val="24"/>
    </w:rPr>
  </w:style>
  <w:style w:type="paragraph" w:customStyle="1" w:styleId="Bullet">
    <w:name w:val="Bullet"/>
    <w:basedOn w:val="a"/>
    <w:rsid w:val="000755E8"/>
    <w:pPr>
      <w:numPr>
        <w:numId w:val="5"/>
      </w:numPr>
      <w:spacing w:after="100"/>
    </w:pPr>
    <w:rPr>
      <w:rFonts w:eastAsia="MS Mincho"/>
      <w:lang w:val="en-US" w:eastAsia="ja-JP"/>
    </w:rPr>
  </w:style>
  <w:style w:type="paragraph" w:customStyle="1" w:styleId="Date1">
    <w:name w:val="Date1"/>
    <w:basedOn w:val="a"/>
    <w:next w:val="a"/>
    <w:rsid w:val="000755E8"/>
    <w:pPr>
      <w:spacing w:after="100"/>
    </w:pPr>
    <w:rPr>
      <w:rFonts w:eastAsia="MS Mincho"/>
      <w:lang w:val="en-US" w:eastAsia="ja-JP"/>
    </w:rPr>
  </w:style>
  <w:style w:type="paragraph" w:customStyle="1" w:styleId="DocTitle">
    <w:name w:val="Doc Title"/>
    <w:basedOn w:val="1"/>
    <w:rsid w:val="000755E8"/>
  </w:style>
  <w:style w:type="paragraph" w:customStyle="1" w:styleId="inserttext">
    <w:name w:val="insert text"/>
    <w:basedOn w:val="a"/>
    <w:rsid w:val="000755E8"/>
    <w:pPr>
      <w:spacing w:after="100"/>
      <w:ind w:left="794"/>
    </w:pPr>
    <w:rPr>
      <w:rFonts w:eastAsia="MS Mincho"/>
      <w:lang w:val="en-US" w:eastAsia="ja-JP"/>
    </w:rPr>
  </w:style>
  <w:style w:type="paragraph" w:styleId="af2">
    <w:name w:val="footer"/>
    <w:basedOn w:val="a"/>
    <w:link w:val="Char3"/>
    <w:rsid w:val="000755E8"/>
    <w:pPr>
      <w:spacing w:after="100"/>
    </w:pPr>
    <w:rPr>
      <w:rFonts w:eastAsia="MS Mincho"/>
      <w:lang w:val="en-US" w:eastAsia="ja-JP"/>
    </w:rPr>
  </w:style>
  <w:style w:type="character" w:customStyle="1" w:styleId="Char3">
    <w:name w:val="Υποσέλιδο Char"/>
    <w:basedOn w:val="a0"/>
    <w:link w:val="af2"/>
    <w:rsid w:val="000755E8"/>
    <w:rPr>
      <w:rFonts w:ascii="Calibri" w:eastAsia="MS Mincho" w:hAnsi="Calibri" w:cs="Calibri"/>
      <w:szCs w:val="24"/>
      <w:lang w:val="en-US" w:eastAsia="ja-JP"/>
    </w:rPr>
  </w:style>
  <w:style w:type="paragraph" w:styleId="af3">
    <w:name w:val="header"/>
    <w:basedOn w:val="a"/>
    <w:link w:val="Char4"/>
    <w:rsid w:val="000755E8"/>
  </w:style>
  <w:style w:type="character" w:customStyle="1" w:styleId="Char4">
    <w:name w:val="Κεφαλίδα Char"/>
    <w:basedOn w:val="a0"/>
    <w:link w:val="af3"/>
    <w:rsid w:val="000755E8"/>
    <w:rPr>
      <w:rFonts w:ascii="Calibri" w:eastAsia="Times New Roman" w:hAnsi="Calibri" w:cs="Calibri"/>
      <w:szCs w:val="24"/>
      <w:lang w:val="en-GB" w:eastAsia="zh-CN"/>
    </w:rPr>
  </w:style>
  <w:style w:type="paragraph" w:customStyle="1" w:styleId="BalloonText1">
    <w:name w:val="Balloon Text1"/>
    <w:basedOn w:val="a"/>
    <w:rsid w:val="000755E8"/>
    <w:rPr>
      <w:rFonts w:ascii="Tahoma" w:hAnsi="Tahoma" w:cs="Tahoma"/>
      <w:sz w:val="16"/>
      <w:szCs w:val="16"/>
    </w:rPr>
  </w:style>
  <w:style w:type="paragraph" w:customStyle="1" w:styleId="CommentText1">
    <w:name w:val="Comment Text1"/>
    <w:basedOn w:val="a"/>
    <w:rsid w:val="000755E8"/>
    <w:rPr>
      <w:sz w:val="20"/>
      <w:szCs w:val="20"/>
    </w:rPr>
  </w:style>
  <w:style w:type="paragraph" w:customStyle="1" w:styleId="CommentSubject1">
    <w:name w:val="Comment Subject1"/>
    <w:basedOn w:val="CommentText1"/>
    <w:next w:val="CommentText1"/>
    <w:rsid w:val="000755E8"/>
    <w:rPr>
      <w:b/>
      <w:bCs/>
    </w:rPr>
  </w:style>
  <w:style w:type="paragraph" w:customStyle="1" w:styleId="Revision1">
    <w:name w:val="Revision1"/>
    <w:rsid w:val="000755E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755E8"/>
    <w:pPr>
      <w:spacing w:before="280" w:after="200"/>
    </w:pPr>
    <w:rPr>
      <w:rFonts w:ascii="Arial Unicode MS" w:eastAsia="Arial Unicode MS" w:hAnsi="Arial Unicode MS" w:cs="Arial Unicode MS"/>
    </w:rPr>
  </w:style>
  <w:style w:type="paragraph" w:customStyle="1" w:styleId="ListParagraph1">
    <w:name w:val="List Paragraph1"/>
    <w:basedOn w:val="a"/>
    <w:rsid w:val="000755E8"/>
    <w:pPr>
      <w:spacing w:after="200"/>
      <w:ind w:left="720"/>
      <w:contextualSpacing/>
    </w:pPr>
  </w:style>
  <w:style w:type="paragraph" w:styleId="af4">
    <w:name w:val="footnote text"/>
    <w:basedOn w:val="a"/>
    <w:link w:val="Char5"/>
    <w:rsid w:val="000755E8"/>
    <w:pPr>
      <w:spacing w:after="0"/>
      <w:ind w:left="425" w:hanging="425"/>
    </w:pPr>
    <w:rPr>
      <w:sz w:val="18"/>
      <w:szCs w:val="20"/>
      <w:lang w:val="en-IE"/>
    </w:rPr>
  </w:style>
  <w:style w:type="character" w:customStyle="1" w:styleId="Char5">
    <w:name w:val="Κείμενο υποσημείωσης Char"/>
    <w:basedOn w:val="a0"/>
    <w:link w:val="af4"/>
    <w:rsid w:val="000755E8"/>
    <w:rPr>
      <w:rFonts w:ascii="Calibri" w:eastAsia="Times New Roman" w:hAnsi="Calibri" w:cs="Calibri"/>
      <w:sz w:val="18"/>
      <w:szCs w:val="20"/>
      <w:lang w:val="en-IE" w:eastAsia="zh-CN"/>
    </w:rPr>
  </w:style>
  <w:style w:type="paragraph" w:styleId="15">
    <w:name w:val="toc 1"/>
    <w:basedOn w:val="a"/>
    <w:next w:val="a"/>
    <w:uiPriority w:val="39"/>
    <w:rsid w:val="000755E8"/>
    <w:pPr>
      <w:spacing w:before="120"/>
      <w:jc w:val="left"/>
    </w:pPr>
    <w:rPr>
      <w:b/>
      <w:bCs/>
      <w:caps/>
      <w:sz w:val="20"/>
      <w:szCs w:val="20"/>
    </w:rPr>
  </w:style>
  <w:style w:type="paragraph" w:styleId="24">
    <w:name w:val="toc 2"/>
    <w:basedOn w:val="a"/>
    <w:next w:val="a"/>
    <w:uiPriority w:val="39"/>
    <w:rsid w:val="000755E8"/>
    <w:pPr>
      <w:spacing w:after="0"/>
      <w:ind w:left="220"/>
      <w:jc w:val="left"/>
    </w:pPr>
    <w:rPr>
      <w:smallCaps/>
      <w:sz w:val="20"/>
      <w:szCs w:val="20"/>
    </w:rPr>
  </w:style>
  <w:style w:type="paragraph" w:styleId="31">
    <w:name w:val="toc 3"/>
    <w:basedOn w:val="a"/>
    <w:next w:val="a"/>
    <w:uiPriority w:val="39"/>
    <w:rsid w:val="000755E8"/>
    <w:pPr>
      <w:spacing w:after="0"/>
      <w:ind w:left="440"/>
      <w:jc w:val="left"/>
    </w:pPr>
    <w:rPr>
      <w:i/>
      <w:iCs/>
      <w:sz w:val="20"/>
      <w:szCs w:val="20"/>
    </w:rPr>
  </w:style>
  <w:style w:type="paragraph" w:styleId="40">
    <w:name w:val="toc 4"/>
    <w:basedOn w:val="a"/>
    <w:next w:val="a"/>
    <w:uiPriority w:val="39"/>
    <w:rsid w:val="000755E8"/>
    <w:pPr>
      <w:spacing w:after="0"/>
      <w:ind w:left="660"/>
      <w:jc w:val="left"/>
    </w:pPr>
    <w:rPr>
      <w:sz w:val="18"/>
      <w:szCs w:val="18"/>
    </w:rPr>
  </w:style>
  <w:style w:type="paragraph" w:styleId="50">
    <w:name w:val="toc 5"/>
    <w:basedOn w:val="a"/>
    <w:next w:val="a"/>
    <w:rsid w:val="000755E8"/>
    <w:pPr>
      <w:spacing w:after="0"/>
      <w:ind w:left="880"/>
      <w:jc w:val="left"/>
    </w:pPr>
    <w:rPr>
      <w:sz w:val="18"/>
      <w:szCs w:val="18"/>
    </w:rPr>
  </w:style>
  <w:style w:type="paragraph" w:styleId="6">
    <w:name w:val="toc 6"/>
    <w:basedOn w:val="a"/>
    <w:next w:val="a"/>
    <w:rsid w:val="000755E8"/>
    <w:pPr>
      <w:spacing w:after="0"/>
      <w:ind w:left="1100"/>
      <w:jc w:val="left"/>
    </w:pPr>
    <w:rPr>
      <w:sz w:val="18"/>
      <w:szCs w:val="18"/>
    </w:rPr>
  </w:style>
  <w:style w:type="paragraph" w:styleId="7">
    <w:name w:val="toc 7"/>
    <w:basedOn w:val="a"/>
    <w:next w:val="a"/>
    <w:rsid w:val="000755E8"/>
    <w:pPr>
      <w:spacing w:after="0"/>
      <w:ind w:left="1320"/>
      <w:jc w:val="left"/>
    </w:pPr>
    <w:rPr>
      <w:sz w:val="18"/>
      <w:szCs w:val="18"/>
    </w:rPr>
  </w:style>
  <w:style w:type="paragraph" w:styleId="8">
    <w:name w:val="toc 8"/>
    <w:basedOn w:val="a"/>
    <w:next w:val="a"/>
    <w:rsid w:val="000755E8"/>
    <w:pPr>
      <w:spacing w:after="0"/>
      <w:ind w:left="1540"/>
      <w:jc w:val="left"/>
    </w:pPr>
    <w:rPr>
      <w:sz w:val="18"/>
      <w:szCs w:val="18"/>
    </w:rPr>
  </w:style>
  <w:style w:type="paragraph" w:styleId="9">
    <w:name w:val="toc 9"/>
    <w:basedOn w:val="a"/>
    <w:next w:val="a"/>
    <w:rsid w:val="000755E8"/>
    <w:pPr>
      <w:spacing w:after="0"/>
      <w:ind w:left="1760"/>
      <w:jc w:val="left"/>
    </w:pPr>
    <w:rPr>
      <w:sz w:val="18"/>
      <w:szCs w:val="18"/>
    </w:rPr>
  </w:style>
  <w:style w:type="paragraph" w:customStyle="1" w:styleId="Style1">
    <w:name w:val="Style1"/>
    <w:basedOn w:val="DocTitle"/>
    <w:rsid w:val="000755E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55E8"/>
    <w:rPr>
      <w:rFonts w:ascii="Calibri" w:hAnsi="Calibri" w:cs="Calibri"/>
      <w:lang w:val="el-GR"/>
    </w:rPr>
  </w:style>
  <w:style w:type="paragraph" w:styleId="af5">
    <w:name w:val="endnote text"/>
    <w:basedOn w:val="a"/>
    <w:link w:val="Char6"/>
    <w:rsid w:val="000755E8"/>
    <w:rPr>
      <w:sz w:val="20"/>
      <w:szCs w:val="20"/>
    </w:rPr>
  </w:style>
  <w:style w:type="character" w:customStyle="1" w:styleId="Char6">
    <w:name w:val="Κείμενο σημείωσης τέλους Char"/>
    <w:basedOn w:val="a0"/>
    <w:link w:val="af5"/>
    <w:rsid w:val="000755E8"/>
    <w:rPr>
      <w:rFonts w:ascii="Calibri" w:eastAsia="Times New Roman" w:hAnsi="Calibri" w:cs="Calibri"/>
      <w:sz w:val="20"/>
      <w:szCs w:val="20"/>
      <w:lang w:val="en-GB" w:eastAsia="zh-CN"/>
    </w:rPr>
  </w:style>
  <w:style w:type="paragraph" w:customStyle="1" w:styleId="Default">
    <w:name w:val="Default"/>
    <w:rsid w:val="000755E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755E8"/>
  </w:style>
  <w:style w:type="paragraph" w:styleId="af7">
    <w:name w:val="Body Text Indent"/>
    <w:basedOn w:val="a"/>
    <w:link w:val="Char7"/>
    <w:rsid w:val="000755E8"/>
    <w:pPr>
      <w:ind w:firstLine="1134"/>
    </w:pPr>
    <w:rPr>
      <w:rFonts w:ascii="Arial" w:hAnsi="Arial" w:cs="Arial"/>
    </w:rPr>
  </w:style>
  <w:style w:type="character" w:customStyle="1" w:styleId="Char7">
    <w:name w:val="Σώμα κείμενου με εσοχή Char"/>
    <w:basedOn w:val="a0"/>
    <w:link w:val="af7"/>
    <w:rsid w:val="000755E8"/>
    <w:rPr>
      <w:rFonts w:ascii="Arial" w:eastAsia="Times New Roman" w:hAnsi="Arial" w:cs="Arial"/>
      <w:szCs w:val="24"/>
      <w:lang w:val="en-GB" w:eastAsia="zh-CN"/>
    </w:rPr>
  </w:style>
  <w:style w:type="paragraph" w:customStyle="1" w:styleId="normalwithoutspacing">
    <w:name w:val="normal_without_spacing"/>
    <w:basedOn w:val="a"/>
    <w:rsid w:val="000755E8"/>
    <w:pPr>
      <w:spacing w:after="60"/>
    </w:pPr>
    <w:rPr>
      <w:lang w:val="el-GR"/>
    </w:rPr>
  </w:style>
  <w:style w:type="paragraph" w:customStyle="1" w:styleId="foothanging">
    <w:name w:val="foot_hanging"/>
    <w:basedOn w:val="af4"/>
    <w:rsid w:val="000755E8"/>
    <w:pPr>
      <w:ind w:left="426" w:hanging="426"/>
    </w:pPr>
    <w:rPr>
      <w:szCs w:val="18"/>
    </w:rPr>
  </w:style>
  <w:style w:type="paragraph" w:customStyle="1" w:styleId="HTMLPreformatted1">
    <w:name w:val="HTML Preformatted1"/>
    <w:basedOn w:val="a"/>
    <w:rsid w:val="00075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755E8"/>
    <w:pPr>
      <w:suppressAutoHyphens/>
      <w:spacing w:after="0" w:line="276" w:lineRule="auto"/>
    </w:pPr>
    <w:rPr>
      <w:rFonts w:ascii="Arial" w:eastAsia="Arial" w:hAnsi="Arial" w:cs="Arial"/>
      <w:color w:val="000000"/>
      <w:lang w:eastAsia="zh-CN"/>
    </w:rPr>
  </w:style>
  <w:style w:type="paragraph" w:customStyle="1" w:styleId="BodyTextIndent31">
    <w:name w:val="Body Text Indent 31"/>
    <w:basedOn w:val="a"/>
    <w:rsid w:val="000755E8"/>
    <w:pPr>
      <w:suppressAutoHyphens w:val="0"/>
      <w:spacing w:line="312" w:lineRule="auto"/>
      <w:ind w:left="283"/>
    </w:pPr>
    <w:rPr>
      <w:rFonts w:cs="Times New Roman"/>
      <w:sz w:val="16"/>
      <w:szCs w:val="16"/>
    </w:rPr>
  </w:style>
  <w:style w:type="paragraph" w:customStyle="1" w:styleId="NoSpacing1">
    <w:name w:val="No Spacing1"/>
    <w:rsid w:val="000755E8"/>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755E8"/>
    <w:pPr>
      <w:suppressLineNumbers/>
    </w:pPr>
  </w:style>
  <w:style w:type="paragraph" w:customStyle="1" w:styleId="af9">
    <w:name w:val="Επικεφαλίδα πίνακα"/>
    <w:basedOn w:val="af8"/>
    <w:rsid w:val="000755E8"/>
    <w:pPr>
      <w:jc w:val="center"/>
    </w:pPr>
    <w:rPr>
      <w:b/>
      <w:bCs/>
    </w:rPr>
  </w:style>
  <w:style w:type="paragraph" w:customStyle="1" w:styleId="footers">
    <w:name w:val="footers"/>
    <w:basedOn w:val="foothanging"/>
    <w:rsid w:val="000755E8"/>
  </w:style>
  <w:style w:type="paragraph" w:customStyle="1" w:styleId="Standard">
    <w:name w:val="Standard"/>
    <w:rsid w:val="000755E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755E8"/>
    <w:pPr>
      <w:spacing w:after="120"/>
    </w:pPr>
  </w:style>
  <w:style w:type="paragraph" w:customStyle="1" w:styleId="Footnote">
    <w:name w:val="Footnote"/>
    <w:basedOn w:val="Standard"/>
    <w:rsid w:val="000755E8"/>
    <w:pPr>
      <w:suppressLineNumbers/>
      <w:ind w:left="283" w:hanging="283"/>
    </w:pPr>
    <w:rPr>
      <w:sz w:val="20"/>
      <w:szCs w:val="20"/>
    </w:rPr>
  </w:style>
  <w:style w:type="paragraph" w:customStyle="1" w:styleId="BodyText31">
    <w:name w:val="Body Text 31"/>
    <w:basedOn w:val="a"/>
    <w:rsid w:val="000755E8"/>
    <w:rPr>
      <w:sz w:val="16"/>
      <w:szCs w:val="16"/>
    </w:rPr>
  </w:style>
  <w:style w:type="paragraph" w:customStyle="1" w:styleId="fooot">
    <w:name w:val="fooot"/>
    <w:basedOn w:val="footers"/>
    <w:rsid w:val="000755E8"/>
  </w:style>
  <w:style w:type="paragraph" w:styleId="afa">
    <w:name w:val="Balloon Text"/>
    <w:basedOn w:val="a"/>
    <w:link w:val="Char10"/>
    <w:rsid w:val="000755E8"/>
    <w:pPr>
      <w:spacing w:after="0"/>
    </w:pPr>
    <w:rPr>
      <w:rFonts w:ascii="Tahoma" w:hAnsi="Tahoma" w:cs="Tahoma"/>
      <w:sz w:val="16"/>
      <w:szCs w:val="16"/>
    </w:rPr>
  </w:style>
  <w:style w:type="character" w:customStyle="1" w:styleId="Char10">
    <w:name w:val="Κείμενο πλαισίου Char1"/>
    <w:basedOn w:val="a0"/>
    <w:link w:val="afa"/>
    <w:rsid w:val="000755E8"/>
    <w:rPr>
      <w:rFonts w:ascii="Tahoma" w:eastAsia="Times New Roman" w:hAnsi="Tahoma" w:cs="Tahoma"/>
      <w:sz w:val="16"/>
      <w:szCs w:val="16"/>
      <w:lang w:val="en-GB" w:eastAsia="zh-CN"/>
    </w:rPr>
  </w:style>
  <w:style w:type="paragraph" w:customStyle="1" w:styleId="16">
    <w:name w:val="Κείμενο σχολίου1"/>
    <w:basedOn w:val="a"/>
    <w:rsid w:val="000755E8"/>
    <w:rPr>
      <w:sz w:val="20"/>
      <w:szCs w:val="20"/>
    </w:rPr>
  </w:style>
  <w:style w:type="paragraph" w:styleId="afb">
    <w:name w:val="annotation text"/>
    <w:basedOn w:val="a"/>
    <w:link w:val="Char11"/>
    <w:uiPriority w:val="99"/>
    <w:semiHidden/>
    <w:unhideWhenUsed/>
    <w:rsid w:val="000755E8"/>
    <w:rPr>
      <w:sz w:val="20"/>
      <w:szCs w:val="20"/>
    </w:rPr>
  </w:style>
  <w:style w:type="character" w:customStyle="1" w:styleId="Char11">
    <w:name w:val="Κείμενο σχολίου Char1"/>
    <w:basedOn w:val="a0"/>
    <w:link w:val="afb"/>
    <w:uiPriority w:val="99"/>
    <w:semiHidden/>
    <w:rsid w:val="000755E8"/>
    <w:rPr>
      <w:rFonts w:ascii="Calibri" w:eastAsia="Times New Roman" w:hAnsi="Calibri" w:cs="Calibri"/>
      <w:sz w:val="20"/>
      <w:szCs w:val="20"/>
      <w:lang w:val="en-GB" w:eastAsia="zh-CN"/>
    </w:rPr>
  </w:style>
  <w:style w:type="paragraph" w:styleId="afc">
    <w:name w:val="annotation subject"/>
    <w:basedOn w:val="16"/>
    <w:next w:val="16"/>
    <w:link w:val="Char12"/>
    <w:rsid w:val="000755E8"/>
    <w:rPr>
      <w:b/>
      <w:bCs/>
    </w:rPr>
  </w:style>
  <w:style w:type="character" w:customStyle="1" w:styleId="Char12">
    <w:name w:val="Θέμα σχολίου Char1"/>
    <w:basedOn w:val="Char11"/>
    <w:link w:val="afc"/>
    <w:rsid w:val="000755E8"/>
    <w:rPr>
      <w:rFonts w:ascii="Calibri" w:eastAsia="Times New Roman" w:hAnsi="Calibri" w:cs="Calibri"/>
      <w:b/>
      <w:bCs/>
      <w:sz w:val="20"/>
      <w:szCs w:val="20"/>
      <w:lang w:val="en-GB" w:eastAsia="zh-CN"/>
    </w:rPr>
  </w:style>
  <w:style w:type="paragraph" w:styleId="-HTML">
    <w:name w:val="HTML Preformatted"/>
    <w:basedOn w:val="a"/>
    <w:link w:val="-HTMLChar1"/>
    <w:rsid w:val="00075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0755E8"/>
    <w:rPr>
      <w:rFonts w:ascii="Courier New" w:eastAsia="Times New Roman" w:hAnsi="Courier New" w:cs="Courier New"/>
      <w:sz w:val="20"/>
      <w:szCs w:val="20"/>
      <w:lang w:val="en-US" w:eastAsia="zh-CN"/>
    </w:rPr>
  </w:style>
  <w:style w:type="paragraph" w:styleId="afd">
    <w:name w:val="Revision"/>
    <w:rsid w:val="000755E8"/>
    <w:pPr>
      <w:suppressAutoHyphens/>
      <w:spacing w:after="0" w:line="240" w:lineRule="auto"/>
    </w:pPr>
    <w:rPr>
      <w:rFonts w:ascii="Calibri" w:eastAsia="Times New Roman" w:hAnsi="Calibri" w:cs="Calibri"/>
      <w:szCs w:val="24"/>
      <w:lang w:val="en-GB" w:eastAsia="zh-CN"/>
    </w:rPr>
  </w:style>
  <w:style w:type="paragraph" w:customStyle="1" w:styleId="ListBullet21">
    <w:name w:val="List Bullet 21"/>
    <w:basedOn w:val="a"/>
    <w:rsid w:val="000755E8"/>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0755E8"/>
    <w:pPr>
      <w:tabs>
        <w:tab w:val="right" w:leader="dot" w:pos="7091"/>
      </w:tabs>
      <w:ind w:left="2547"/>
    </w:pPr>
  </w:style>
  <w:style w:type="paragraph" w:customStyle="1" w:styleId="afe">
    <w:name w:val="Οριζόντια γραμμή"/>
    <w:basedOn w:val="a"/>
    <w:next w:val="ae"/>
    <w:rsid w:val="000755E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755E8"/>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character" w:styleId="aff">
    <w:name w:val="annotation reference"/>
    <w:uiPriority w:val="99"/>
    <w:semiHidden/>
    <w:unhideWhenUsed/>
    <w:rsid w:val="000755E8"/>
    <w:rPr>
      <w:sz w:val="16"/>
      <w:szCs w:val="16"/>
    </w:rPr>
  </w:style>
  <w:style w:type="numbering" w:customStyle="1" w:styleId="17">
    <w:name w:val="Χωρίς λίστα1"/>
    <w:next w:val="a2"/>
    <w:uiPriority w:val="99"/>
    <w:semiHidden/>
    <w:unhideWhenUsed/>
    <w:rsid w:val="000755E8"/>
  </w:style>
  <w:style w:type="character" w:customStyle="1" w:styleId="DeltaViewInsertion">
    <w:name w:val="DeltaView Insertion"/>
    <w:uiPriority w:val="99"/>
    <w:rsid w:val="000755E8"/>
    <w:rPr>
      <w:b/>
      <w:bCs/>
      <w:i/>
      <w:iCs/>
      <w:spacing w:val="0"/>
      <w:lang w:val="el-GR"/>
    </w:rPr>
  </w:style>
  <w:style w:type="character" w:customStyle="1" w:styleId="NormalBoldChar">
    <w:name w:val="NormalBold Char"/>
    <w:uiPriority w:val="99"/>
    <w:rsid w:val="000755E8"/>
    <w:rPr>
      <w:rFonts w:ascii="Times New Roman" w:hAnsi="Times New Roman" w:cs="Times New Roman"/>
      <w:b/>
      <w:bCs/>
      <w:sz w:val="24"/>
      <w:szCs w:val="24"/>
      <w:lang w:val="el-GR"/>
    </w:rPr>
  </w:style>
  <w:style w:type="paragraph" w:customStyle="1" w:styleId="ChapterTitle">
    <w:name w:val="ChapterTitle"/>
    <w:basedOn w:val="a"/>
    <w:next w:val="a"/>
    <w:uiPriority w:val="99"/>
    <w:rsid w:val="000755E8"/>
    <w:pPr>
      <w:keepNext/>
      <w:spacing w:before="120" w:after="360" w:line="276" w:lineRule="auto"/>
      <w:jc w:val="center"/>
    </w:pPr>
    <w:rPr>
      <w:b/>
      <w:bCs/>
      <w:kern w:val="1"/>
      <w:szCs w:val="22"/>
      <w:lang w:val="el-GR"/>
    </w:rPr>
  </w:style>
  <w:style w:type="paragraph" w:customStyle="1" w:styleId="SectionTitle">
    <w:name w:val="SectionTitle"/>
    <w:basedOn w:val="a"/>
    <w:next w:val="1"/>
    <w:uiPriority w:val="99"/>
    <w:rsid w:val="000755E8"/>
    <w:pPr>
      <w:keepNext/>
      <w:spacing w:before="120" w:after="360" w:line="276" w:lineRule="auto"/>
      <w:ind w:firstLine="397"/>
      <w:jc w:val="center"/>
    </w:pPr>
    <w:rPr>
      <w:b/>
      <w:bCs/>
      <w:smallCaps/>
      <w:kern w:val="1"/>
      <w:sz w:val="28"/>
      <w:szCs w:val="28"/>
      <w:lang w:val="el-GR"/>
    </w:rPr>
  </w:style>
  <w:style w:type="character" w:customStyle="1" w:styleId="tl8wme">
    <w:name w:val="tl8wme"/>
    <w:rsid w:val="000755E8"/>
  </w:style>
  <w:style w:type="paragraph" w:styleId="Web">
    <w:name w:val="Normal (Web)"/>
    <w:basedOn w:val="a"/>
    <w:uiPriority w:val="99"/>
    <w:rsid w:val="000755E8"/>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
    <w:uiPriority w:val="34"/>
    <w:qFormat/>
    <w:rsid w:val="000755E8"/>
    <w:pPr>
      <w:spacing w:after="200"/>
      <w:ind w:left="720"/>
      <w:contextualSpacing/>
    </w:pPr>
  </w:style>
  <w:style w:type="character" w:customStyle="1" w:styleId="18">
    <w:name w:val="Ανεπίλυτη αναφορά1"/>
    <w:basedOn w:val="a0"/>
    <w:uiPriority w:val="99"/>
    <w:semiHidden/>
    <w:unhideWhenUsed/>
    <w:rsid w:val="00075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5257</Words>
  <Characters>28394</Characters>
  <Application>Microsoft Office Word</Application>
  <DocSecurity>4</DocSecurity>
  <Lines>236</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ethink ethink</dc:creator>
  <cp:lastModifiedBy>LT7</cp:lastModifiedBy>
  <cp:revision>2</cp:revision>
  <cp:lastPrinted>2018-03-05T08:41:00Z</cp:lastPrinted>
  <dcterms:created xsi:type="dcterms:W3CDTF">2018-03-05T08:52:00Z</dcterms:created>
  <dcterms:modified xsi:type="dcterms:W3CDTF">2018-03-05T08:52:00Z</dcterms:modified>
</cp:coreProperties>
</file>